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项目支出绩效自评报告</w:t>
      </w:r>
    </w:p>
    <w:p>
      <w:pPr>
        <w:spacing w:line="600" w:lineRule="exact"/>
        <w:jc w:val="center"/>
        <w:rPr>
          <w:rFonts w:ascii="宋体" w:hAnsi="宋体"/>
          <w:color w:val="auto"/>
          <w:kern w:val="2"/>
          <w:sz w:val="32"/>
          <w:szCs w:val="32"/>
        </w:rPr>
      </w:pPr>
      <w:r>
        <w:rPr>
          <w:rFonts w:hint="eastAsia" w:ascii="仿宋_GB2312" w:hAnsi="宋体"/>
        </w:rPr>
        <w:t>（</w:t>
      </w:r>
      <w:r>
        <w:rPr>
          <w:rFonts w:hint="eastAsia" w:ascii="仿宋_GB2312" w:hAnsi="宋体"/>
          <w:lang w:eastAsia="zh-CN"/>
        </w:rPr>
        <w:t>物流企业培育</w:t>
      </w:r>
      <w:r>
        <w:rPr>
          <w:rFonts w:hint="eastAsia" w:ascii="仿宋_GB2312" w:hAnsi="宋体"/>
        </w:rPr>
        <w:t>）</w:t>
      </w:r>
    </w:p>
    <w:p>
      <w:pPr>
        <w:adjustRightInd w:val="0"/>
        <w:snapToGrid w:val="0"/>
        <w:spacing w:line="600" w:lineRule="exact"/>
        <w:ind w:firstLine="720"/>
        <w:rPr>
          <w:rFonts w:ascii="黑体" w:hAnsi="宋体" w:eastAsia="黑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项目资金申报及批复情况。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eastAsia="zh-CN"/>
        </w:rPr>
        <w:t>根据国家经贸委《关于加快我国现代物流发展的若干意见》和《达州市物流发展规划》等文件精神，我中心在区委、区政府领导下，狠抓企业提档升级，不断培育壮大辖区物流快递企业。202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eastAsia="zh-CN"/>
        </w:rPr>
        <w:t>年申报物流企业培育预算专项资金20万元，经区二届七次人代会审议通过批复20万元。所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eastAsia="zh-CN"/>
        </w:rPr>
        <w:t>申报项目符合资金管理相关规定。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1" w:firstLineChars="0"/>
        <w:jc w:val="both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项目绩效目标。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eastAsia="zh-CN"/>
        </w:rPr>
        <w:t>我中心狠抓物流企业提档升级，计划培育规上物流企业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eastAsia="zh-CN"/>
        </w:rPr>
        <w:t>家，培育国家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3A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eastAsia="zh-CN"/>
        </w:rPr>
        <w:t>物流企业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1家，实现全区物流企业经济增长率达10%以上。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leftChars="0" w:right="0" w:firstLine="641" w:firstLineChars="0"/>
        <w:jc w:val="both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项目资金申报相符性。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2021年我中心申报的物流企业培育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eastAsia="zh-CN"/>
        </w:rPr>
        <w:t>项目申报内容与具体实施内容相符、申报目标合理可行。</w:t>
      </w:r>
    </w:p>
    <w:p>
      <w:pPr>
        <w:adjustRightInd w:val="0"/>
        <w:snapToGrid w:val="0"/>
        <w:spacing w:line="600" w:lineRule="exact"/>
        <w:ind w:firstLine="960" w:firstLineChars="300"/>
        <w:rPr>
          <w:rFonts w:hint="eastAsia"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600" w:lineRule="exact"/>
        <w:ind w:firstLine="720"/>
        <w:rPr>
          <w:rFonts w:ascii="黑体" w:hAnsi="宋体" w:eastAsia="黑体"/>
        </w:rPr>
      </w:pPr>
      <w:r>
        <w:rPr>
          <w:rFonts w:hint="eastAsia" w:ascii="楷体_GB2312" w:hAnsi="宋体" w:eastAsia="楷体_GB2312"/>
          <w:b/>
          <w:lang w:val="zh-CN"/>
        </w:rPr>
        <w:t>（一）资金计划、到位及使用情况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楷体_GB2312" w:hAnsi="宋体" w:eastAsia="楷体_GB2312"/>
          <w:lang w:val="zh-CN"/>
        </w:rPr>
        <w:t>1、资金计划及到位。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物流企业培育专项资金上年结转资金17.58万元，2021年年初预算资金20万元，该项资金截止2021年12月30日拨付资金34.92万元，资金到位率为92.92%。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楷体_GB2312" w:hAnsi="宋体" w:eastAsia="楷体_GB2312"/>
          <w:lang w:val="zh-CN"/>
        </w:rPr>
        <w:t>2、资金使用。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物流企业培育资金主要用于为开展物流企业培育发生的办公费、印刷费、差旅费、劳务费、其他交通费等费用，2021年支付物流企业项目资金34.92万元，其中：办公费 2.58万元、印刷费2.65万元、咨询费0.24万元、会议费0.09万元、手续费0.01万元、邮电费1.11万元、差旅费8.84万元、劳务费0.97万元、其他交通费8.9万元，其他费用2.94万元、对企业补助6.59万元。</w:t>
      </w:r>
    </w:p>
    <w:p>
      <w:pPr>
        <w:adjustRightInd w:val="0"/>
        <w:snapToGrid w:val="0"/>
        <w:spacing w:line="600" w:lineRule="exact"/>
        <w:ind w:firstLine="642" w:firstLineChars="20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ascii="仿宋_GB2312" w:hAnsi="宋体"/>
          <w:color w:val="0000FF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在项目财务管理过程中，一是建立了《财务管理实施办法》和《内部控制制度》。按照制度规定，明确记账人员、审批人员与经办人员的职责，使其相互分离、相互制约。二是严格接照《会计法》的规定，由中心人事财务股依法设置会计账簿，根据项目实际发生的业务事项进行会计核算、填制会计凭证、登记会计账簿，编制会计报告，保证会计的真实完整。三是严格按照项目资金管理办法对物流企业培育资金进行计划申请、划拨，并由业务股室规口管理，财务部门负责监督实施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left="641" w:leftChars="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1、项目实施成立专门的领导小组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组  长：吴婷婷  达川区口岸与物流发展中心主任。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副组长：柏岭淇  达川区口岸与物流发展中心副主任。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成员：产业发展股、人事财务股全体成员。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2、项目管理情况：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本项目采取领导小组负责制，中心全体成员积极配合、通力合作。物流企业培育具体由产业发展股对辖区物流企业进行摸排，选定重点培育企业，对辖区企业展开长期检查摸排，保障符合升规入统标准企业培育成升规入统物流企业，对符合国家3A级物流企业标准的企业，创建成为国家3A级物流企业 ，实现绩效目标。</w:t>
      </w:r>
    </w:p>
    <w:p>
      <w:pPr>
        <w:adjustRightInd w:val="0"/>
        <w:snapToGrid w:val="0"/>
        <w:spacing w:line="60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1、项目完成数量。我中心根据年初既定目标，通过认真摸排，锁定培育企业，成功培育达州市海运运输有限公司、达州瑞翔物流有限公司、达州市韵达快递有限公司3家企业创建国家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3A级物流企业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；培育达州市浩腾货运服务有限公司、达州吉速供应链管理有限公司、达州市钜源物流有限公司、达州市乐达物流有限公司、达州市强赤商贸有限公司5家企业的“升规入统”，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eastAsia="zh-CN"/>
        </w:rPr>
        <w:t>超计划完成了既定目标。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2、项目完成质量、时效及成本。项目在区委区政府的领导下，在有关部门的帮助下，中心项目领导小组人员扎实推进项目的实施，在成本控制范围内，于2021年12月全面完成目标任务，达到了预期目的。</w:t>
      </w:r>
    </w:p>
    <w:p>
      <w:pPr>
        <w:adjustRightInd w:val="0"/>
        <w:snapToGrid w:val="0"/>
        <w:spacing w:line="60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项目实施后，扩大了企业规模，增加了企业营业收入，新增就业人数200多人，取得了较好的社会效益和经济效益，得到服务企业的好评，满意度达90%以上，为达川经济发展做出了应有的贡献。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60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达川区物流快递企业众多，发展迅速，呈现出一大批可培育壮大的物流企业，但由于项目资金有限，不能对所有符合条件物流企业一一实施奖补。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相关建议。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加大对物流企业培育资金投入，全面落实《达州市达川区人民政府关于印发&lt;达州市达川区推进现代物流产业跨越发展十二条措施&gt;的通知》精神，实现达标物流企业奖补资金全覆盖。</w:t>
      </w:r>
    </w:p>
    <w:p>
      <w:pPr>
        <w:adjustRightInd w:val="0"/>
        <w:snapToGrid w:val="0"/>
        <w:spacing w:line="600" w:lineRule="exact"/>
        <w:ind w:firstLine="720"/>
        <w:rPr>
          <w:rFonts w:hint="eastAsia" w:ascii="仿宋_GB2312" w:hAnsi="宋体"/>
          <w:lang w:val="zh-CN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ins w:id="0" w:author="陈莹梦" w:date="2019-07-25T16:36:00Z"/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zh-CN"/>
        </w:rPr>
        <w:t>附件：评价得分表。</w:t>
      </w:r>
    </w:p>
    <w:p>
      <w:pPr>
        <w:spacing w:line="600" w:lineRule="exact"/>
        <w:rPr>
          <w:rFonts w:hint="eastAsia" w:ascii="黑体" w:hAnsi="黑体" w:eastAsia="黑体"/>
        </w:rPr>
      </w:pPr>
    </w:p>
    <w:p>
      <w:pPr>
        <w:spacing w:line="600" w:lineRule="exact"/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04" w:firstLineChars="189"/>
        <w:jc w:val="righ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达州市达川区口岸与物流发展中心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04" w:firstLineChars="189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2022年4月1日</w:t>
      </w:r>
    </w:p>
    <w:p>
      <w:pPr>
        <w:spacing w:line="600" w:lineRule="exact"/>
        <w:rPr>
          <w:rFonts w:hint="eastAsia" w:ascii="黑体" w:hAnsi="黑体" w:eastAsia="黑体"/>
        </w:rPr>
      </w:pPr>
    </w:p>
    <w:p>
      <w:pPr>
        <w:spacing w:line="600" w:lineRule="exact"/>
        <w:rPr>
          <w:rFonts w:hint="eastAsia" w:ascii="黑体" w:hAnsi="黑体" w:eastAsia="黑体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/>
        </w:rPr>
      </w:pPr>
    </w:p>
    <w:p>
      <w:pPr>
        <w:widowControl/>
        <w:spacing w:line="600" w:lineRule="exact"/>
        <w:jc w:val="left"/>
        <w:rPr>
          <w:rFonts w:ascii="黑体" w:hAnsi="黑体" w:eastAsia="黑体"/>
        </w:rPr>
      </w:pPr>
    </w:p>
    <w:p>
      <w:pPr>
        <w:tabs>
          <w:tab w:val="left" w:pos="1440"/>
        </w:tabs>
        <w:spacing w:line="600" w:lineRule="exact"/>
        <w:rPr>
          <w:rFonts w:ascii="宋体" w:hAnsi="宋体" w:eastAsia="宋体"/>
          <w:sz w:val="30"/>
          <w:szCs w:val="30"/>
        </w:rPr>
      </w:pPr>
    </w:p>
    <w:p>
      <w:pPr>
        <w:pStyle w:val="4"/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pStyle w:val="4"/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pStyle w:val="4"/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pStyle w:val="4"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项目支出绩效自评报告</w:t>
      </w:r>
    </w:p>
    <w:p>
      <w:pPr>
        <w:spacing w:line="600" w:lineRule="exact"/>
        <w:jc w:val="center"/>
        <w:rPr>
          <w:rFonts w:ascii="宋体" w:hAnsi="宋体"/>
          <w:color w:val="auto"/>
          <w:kern w:val="2"/>
          <w:sz w:val="32"/>
          <w:szCs w:val="32"/>
        </w:rPr>
      </w:pPr>
      <w:r>
        <w:rPr>
          <w:rFonts w:hint="eastAsia" w:ascii="仿宋_GB2312" w:hAnsi="宋体"/>
        </w:rPr>
        <w:t>（</w:t>
      </w:r>
      <w:r>
        <w:rPr>
          <w:rFonts w:hint="eastAsia" w:ascii="仿宋_GB2312" w:hAnsi="宋体"/>
          <w:lang w:eastAsia="zh-CN"/>
        </w:rPr>
        <w:t>达川物流发展大会暨现代物流招商引资推荐会</w:t>
      </w:r>
      <w:r>
        <w:rPr>
          <w:rFonts w:hint="eastAsia" w:ascii="仿宋_GB2312" w:hAnsi="宋体"/>
        </w:rPr>
        <w:t>）</w:t>
      </w:r>
    </w:p>
    <w:p>
      <w:pPr>
        <w:adjustRightInd w:val="0"/>
        <w:snapToGrid w:val="0"/>
        <w:spacing w:line="600" w:lineRule="exact"/>
        <w:ind w:firstLine="720"/>
        <w:rPr>
          <w:rFonts w:ascii="黑体" w:hAnsi="宋体" w:eastAsia="黑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adjustRightInd w:val="0"/>
        <w:snapToGrid w:val="0"/>
        <w:spacing w:line="600" w:lineRule="exact"/>
        <w:ind w:firstLine="321" w:firstLineChars="10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（一）项目资金申报及批复情况。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为高效推进招商引资工作，向全区经济发展注入新鲜血液，助力推进“经济冲刺1000亿”、城市建设“双200”战略目标的实现，举办专题推介活动。2021年申报达川物流发展大会暨现代物流招商引资推荐会预算专项资金30万元，经区二届七次人代会审议通过批复30万元。所申报项目符合资金管理相关规定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left="0" w:leftChars="0" w:firstLine="641" w:firstLineChars="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项目绩效目标。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zh-TW" w:eastAsia="zh-CN"/>
        </w:rPr>
        <w:t>召集全国范围生产、商贸流通及物流与供应链企业、多式联运企业与会，搭建企业与达州交流合作平台。重点推进公铁物流、冷链物流、城乡配送等等项目建设。计划实现招商引资项目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3个，签约资金达10亿元以上。</w:t>
      </w:r>
    </w:p>
    <w:p>
      <w:pPr>
        <w:numPr>
          <w:ilvl w:val="0"/>
          <w:numId w:val="2"/>
        </w:numPr>
        <w:adjustRightInd w:val="0"/>
        <w:snapToGrid w:val="0"/>
        <w:spacing w:line="600" w:lineRule="exact"/>
        <w:ind w:left="0" w:leftChars="0" w:firstLine="641" w:firstLineChars="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项目资金申报相符性。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2021年我中心申报的物流企业培育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eastAsia="zh-CN"/>
        </w:rPr>
        <w:t>项目申报内容与具体实施内容相符、申报目标合理可行。</w:t>
      </w:r>
    </w:p>
    <w:p>
      <w:pPr>
        <w:adjustRightInd w:val="0"/>
        <w:snapToGrid w:val="0"/>
        <w:spacing w:line="600" w:lineRule="exact"/>
        <w:ind w:firstLine="960" w:firstLineChars="300"/>
        <w:rPr>
          <w:rFonts w:hint="eastAsia"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600" w:lineRule="exact"/>
        <w:ind w:firstLine="642" w:firstLineChars="200"/>
        <w:rPr>
          <w:rFonts w:ascii="黑体" w:hAnsi="宋体" w:eastAsia="黑体"/>
        </w:rPr>
      </w:pPr>
      <w:r>
        <w:rPr>
          <w:rFonts w:hint="eastAsia" w:ascii="楷体_GB2312" w:hAnsi="宋体" w:eastAsia="楷体_GB2312"/>
          <w:b/>
          <w:lang w:val="zh-CN"/>
        </w:rPr>
        <w:t>（一）资金计划、到位及使用情况</w:t>
      </w:r>
    </w:p>
    <w:p>
      <w:pPr>
        <w:adjustRightInd w:val="0"/>
        <w:snapToGrid w:val="0"/>
        <w:spacing w:line="600" w:lineRule="exact"/>
        <w:ind w:firstLine="960" w:firstLineChars="300"/>
        <w:rPr>
          <w:rFonts w:hint="eastAsia" w:ascii="楷体_GB2312" w:hAnsi="宋体" w:eastAsia="楷体_GB2312"/>
          <w:lang w:val="zh-CN"/>
        </w:rPr>
      </w:pPr>
      <w:r>
        <w:rPr>
          <w:rFonts w:hint="eastAsia" w:ascii="楷体_GB2312" w:hAnsi="宋体" w:eastAsia="楷体_GB2312"/>
          <w:lang w:val="zh-CN"/>
        </w:rPr>
        <w:t>1、资金计划及到位。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楷体_GB2312" w:hAnsi="宋体" w:eastAsia="楷体_GB2312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eastAsia="zh-CN"/>
        </w:rPr>
        <w:t>达川物流发展大会暨现代物流招商引资推荐会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专项资金2021年年初预算资金30万元，该项资金截止2021年12月30日拨付资金22.84万元，资金到位率为76.13%。</w:t>
      </w:r>
    </w:p>
    <w:p>
      <w:pPr>
        <w:numPr>
          <w:ilvl w:val="0"/>
          <w:numId w:val="3"/>
        </w:numPr>
        <w:adjustRightInd w:val="0"/>
        <w:snapToGrid w:val="0"/>
        <w:spacing w:line="600" w:lineRule="exact"/>
        <w:ind w:firstLine="720"/>
        <w:rPr>
          <w:rFonts w:hint="eastAsia" w:ascii="楷体_GB2312" w:hAnsi="宋体" w:eastAsia="楷体_GB2312"/>
          <w:lang w:val="zh-CN"/>
        </w:rPr>
      </w:pPr>
      <w:r>
        <w:rPr>
          <w:rFonts w:hint="eastAsia" w:ascii="楷体_GB2312" w:hAnsi="宋体" w:eastAsia="楷体_GB2312"/>
          <w:lang w:val="zh-CN"/>
        </w:rPr>
        <w:t>资金使用。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物流企业培育资金主要用于为开展物流企业培育发生的办公费、印刷费、差旅费、劳务费、其他交通费等费用，2021年支付物流企业项目资金22.84万元，其中：办公费 1.56万元、印刷费4.74万元、差旅费11.15万元、租赁费0.52万元、会议费2.53万元、劳务费2.34万元。资金支付控制在预算范围内。</w:t>
      </w:r>
    </w:p>
    <w:p>
      <w:pPr>
        <w:adjustRightInd w:val="0"/>
        <w:snapToGrid w:val="0"/>
        <w:spacing w:line="60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宋体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在项目财务管理过程中，一是建立了《财务管理实施办法》和《内部控制制度》。按照制度规定，明确记账人员、审批人员与经办人员的职责，使其相互分离、相互制约。二是严格接照《会计法》的规定，由中心人事财务股依法设置会计账簿，根据项目实际发生的业务事项进行会计核算、填制会计凭证、登记会计账簿，编制会计报告，保证会计的真实完整。三是严格按照项目资金管理办法对项目资金进行计划申请、划拨，并由业务股室规口管理，财务部门负责监督实施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641" w:firstLineChars="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项目组织实施情况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1、项目实施成立专门的领导小组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组  长：吴婷婷  达川区口岸与物流发展中心主任。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副组长：杨长明  达川区口岸与物流发展中心副主任。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成员：综合协调股、办公室、人事财务股全体成员。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2、项目管理情况：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本项目采取领导小组负责制，中心全体成员积极配合、通力合作。综合协调股负责前往深圳、浙江、成都等地调研，向参会企业企业宣传达川区情、产业规划以及达川区优势、交通优势等营商环境，向各与会企业发出邀请，组织参会企业人员；负责编制项目实施方案。办公室根据项目实施方案负责后勤保障、对外联络等工作。人事财务股负责项目资金的审核、拨付，配合办公室做好后勤保障工作。中心各部门各施其责，相互配合实现绩效目标。</w:t>
      </w:r>
    </w:p>
    <w:p>
      <w:pPr>
        <w:adjustRightInd w:val="0"/>
        <w:snapToGrid w:val="0"/>
        <w:spacing w:line="60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adjustRightInd w:val="0"/>
        <w:snapToGrid w:val="0"/>
        <w:spacing w:line="60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adjustRightInd w:val="0"/>
        <w:snapToGrid w:val="0"/>
        <w:spacing w:line="600" w:lineRule="exact"/>
        <w:ind w:firstLine="720"/>
        <w:rPr>
          <w:rFonts w:hint="default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zh-CN" w:eastAsia="zh-CN" w:bidi="zh-TW"/>
        </w:rPr>
        <w:t>经过中心全体工作人员前期的努力，会议于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2021年10如期举行。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会议邀请到来自深圳、杭州、南京、成都等地企业30余家企业参加会议，签订现代物流投资项目3个，签约资金18亿元。完成了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eastAsia="zh-CN"/>
        </w:rPr>
        <w:t>既定</w:t>
      </w:r>
      <w:r>
        <w:rPr>
          <w:rFonts w:hint="eastAsia" w:ascii="仿宋_GB2312" w:hAnsi="仿宋_GB2312" w:cs="仿宋_GB2312"/>
          <w:b w:val="0"/>
          <w:bCs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的目标。</w:t>
      </w:r>
    </w:p>
    <w:p>
      <w:pPr>
        <w:numPr>
          <w:ilvl w:val="0"/>
          <w:numId w:val="4"/>
        </w:numPr>
        <w:adjustRightInd w:val="0"/>
        <w:snapToGrid w:val="0"/>
        <w:spacing w:line="60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项目效益情况。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ind w:left="0" w:right="0" w:firstLine="641"/>
        <w:jc w:val="both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position w:val="0"/>
          <w:lang w:val="en-US" w:eastAsia="zh-CN"/>
        </w:rPr>
        <w:t>项目完成质量、时效及成本。项目在区委区政府的领导下，在有关部门的帮助下，中心项目领导小组人员扎实推进项目的实施。本次会议进一步加强了与先进物流企业合作，推动了优质市场与达川区优势资源深度对接，促进了区域发展和公司双赢。达到了以会促商、投资兴业、共谋发展的目的，受到了参会企业人员的一致好评，具得了较好的经济效益和社会效益。并将成本控制预算范围内，于2021年12月全面完成目标任务，达到了预期目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60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cs="Times New Roman"/>
          <w:lang w:val="en-US" w:eastAsia="zh-CN"/>
        </w:rPr>
      </w:pPr>
      <w:r>
        <w:rPr>
          <w:rFonts w:hint="eastAsia" w:ascii="仿宋_GB2312" w:hAnsi="宋体" w:cs="Times New Roman"/>
          <w:lang w:val="en-US" w:eastAsia="zh-CN"/>
        </w:rPr>
        <w:t>1、会议准备还不够充分，部分受邀参会企业因疫情影响，未能如期参会。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default" w:ascii="仿宋_GB2312" w:hAnsi="宋体" w:cs="Times New Roman"/>
          <w:lang w:val="en-US" w:eastAsia="zh-CN"/>
        </w:rPr>
      </w:pPr>
      <w:r>
        <w:rPr>
          <w:rFonts w:hint="eastAsia" w:ascii="仿宋_GB2312" w:hAnsi="宋体" w:cs="Times New Roman"/>
          <w:lang w:val="en-US" w:eastAsia="zh-CN"/>
        </w:rPr>
        <w:t>2、活动后期对接力度不够，应继续加强与相关企业衔接，争取更多企业到达川区投资兴业。</w:t>
      </w:r>
    </w:p>
    <w:p>
      <w:pPr>
        <w:adjustRightInd w:val="0"/>
        <w:snapToGrid w:val="0"/>
        <w:spacing w:line="60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（二）相关建议。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cs="Times New Roman"/>
          <w:lang w:val="zh-CN" w:eastAsia="zh-CN"/>
        </w:rPr>
      </w:pPr>
      <w:r>
        <w:rPr>
          <w:rFonts w:hint="eastAsia" w:ascii="仿宋_GB2312" w:hAnsi="宋体" w:cs="Times New Roman"/>
          <w:lang w:val="zh-CN" w:eastAsia="zh-CN"/>
        </w:rPr>
        <w:t>转变观念，实施“走出去”战略，因地制宜开展招商引资活动。</w:t>
      </w:r>
    </w:p>
    <w:p>
      <w:pPr>
        <w:adjustRightInd w:val="0"/>
        <w:snapToGrid w:val="0"/>
        <w:spacing w:line="600" w:lineRule="exact"/>
        <w:ind w:firstLine="640" w:firstLineChars="200"/>
        <w:rPr>
          <w:ins w:id="1" w:author="陈莹梦" w:date="2019-07-25T16:36:00Z"/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zh-CN"/>
        </w:rPr>
        <w:t>附件：评价得分表。</w:t>
      </w:r>
    </w:p>
    <w:p>
      <w:pPr>
        <w:spacing w:line="600" w:lineRule="exact"/>
        <w:rPr>
          <w:rFonts w:hint="eastAsia" w:ascii="黑体" w:hAnsi="黑体" w:eastAsia="黑体"/>
        </w:rPr>
      </w:pPr>
    </w:p>
    <w:p>
      <w:pPr>
        <w:spacing w:line="600" w:lineRule="exact"/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04" w:firstLineChars="189"/>
        <w:jc w:val="righ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达州市达川区口岸与物流发展中心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ind w:firstLine="604" w:firstLineChars="189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2022年4月1日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9BCC4E"/>
    <w:multiLevelType w:val="singleLevel"/>
    <w:tmpl w:val="8D9BCC4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F6C5EA0"/>
    <w:multiLevelType w:val="singleLevel"/>
    <w:tmpl w:val="8F6C5EA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A9DB0FE2"/>
    <w:multiLevelType w:val="singleLevel"/>
    <w:tmpl w:val="A9DB0FE2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EA02E762"/>
    <w:multiLevelType w:val="singleLevel"/>
    <w:tmpl w:val="EA02E76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莹梦">
    <w15:presenceInfo w15:providerId="None" w15:userId="陈莹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MWJmYmNlMGRlZWViYzBiZDI1ZTg0N2UyNzk1NmIifQ=="/>
  </w:docVars>
  <w:rsids>
    <w:rsidRoot w:val="00000000"/>
    <w:rsid w:val="07C51C5D"/>
    <w:rsid w:val="4DFEB09D"/>
    <w:rsid w:val="517F1A3F"/>
    <w:rsid w:val="749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72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3190</Words>
  <Characters>3347</Characters>
  <Lines>0</Lines>
  <Paragraphs>0</Paragraphs>
  <TotalTime>12</TotalTime>
  <ScaleCrop>false</ScaleCrop>
  <LinksUpToDate>false</LinksUpToDate>
  <CharactersWithSpaces>3364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2022-05-09T14:02:00Z</dcterms:created>
  <dc:creator>Administrator</dc:creator>
  <cp:lastModifiedBy>user</cp:lastModifiedBy>
  <dcterms:modified xsi:type="dcterms:W3CDTF">2023-07-18T16:58:51Z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6C7D8E7106074225B5DA0E7FBD139EBF</vt:lpwstr>
  </property>
</Properties>
</file>