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20" w:rsidRDefault="00327FD9">
      <w:pPr>
        <w:tabs>
          <w:tab w:val="left" w:pos="1440"/>
        </w:tabs>
        <w:spacing w:line="560" w:lineRule="exact"/>
        <w:jc w:val="center"/>
        <w:rPr>
          <w:rFonts w:ascii="方正小标宋简体" w:eastAsia="方正小标宋简体" w:hAnsi="宋体"/>
          <w:color w:val="000000"/>
          <w:kern w:val="0"/>
          <w:sz w:val="44"/>
          <w:szCs w:val="44"/>
        </w:rPr>
      </w:pPr>
      <w:r>
        <w:rPr>
          <w:rFonts w:ascii="方正小标宋简体" w:eastAsia="方正小标宋简体" w:hAnsi="宋体" w:hint="eastAsia"/>
          <w:color w:val="000000"/>
          <w:kern w:val="0"/>
          <w:sz w:val="44"/>
          <w:szCs w:val="44"/>
        </w:rPr>
        <w:t>达州市达川区</w:t>
      </w:r>
      <w:r w:rsidR="00344133">
        <w:rPr>
          <w:rFonts w:ascii="方正小标宋简体" w:eastAsia="方正小标宋简体" w:hAnsi="宋体" w:hint="eastAsia"/>
          <w:color w:val="000000"/>
          <w:kern w:val="0"/>
          <w:sz w:val="44"/>
          <w:szCs w:val="44"/>
        </w:rPr>
        <w:t>达川区中医医院</w:t>
      </w:r>
    </w:p>
    <w:p w:rsidR="00EB4820" w:rsidRDefault="00327FD9">
      <w:pPr>
        <w:pStyle w:val="a5"/>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lang w:val="en-US"/>
        </w:rPr>
        <w:t>关于2023年开展</w:t>
      </w:r>
      <w:r>
        <w:rPr>
          <w:rFonts w:ascii="方正小标宋简体" w:eastAsia="方正小标宋简体" w:hAnsi="宋体" w:hint="eastAsia"/>
          <w:sz w:val="44"/>
          <w:szCs w:val="44"/>
        </w:rPr>
        <w:t>专项预算项目</w:t>
      </w:r>
    </w:p>
    <w:p w:rsidR="00EB4820" w:rsidRDefault="00327FD9">
      <w:pPr>
        <w:pStyle w:val="a5"/>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支出绩效自评的报告</w:t>
      </w:r>
    </w:p>
    <w:p w:rsidR="00EB4820" w:rsidRDefault="00327FD9">
      <w:pPr>
        <w:pStyle w:val="a5"/>
        <w:spacing w:line="560" w:lineRule="exact"/>
        <w:jc w:val="center"/>
        <w:rPr>
          <w:rFonts w:ascii="宋体" w:hAnsi="宋体"/>
          <w:color w:val="auto"/>
          <w:kern w:val="2"/>
          <w:sz w:val="32"/>
          <w:szCs w:val="32"/>
        </w:rPr>
      </w:pPr>
      <w:r>
        <w:rPr>
          <w:rFonts w:ascii="仿宋_GB2312" w:eastAsia="仿宋_GB2312" w:hAnsi="宋体" w:hint="eastAsia"/>
          <w:color w:val="auto"/>
          <w:kern w:val="2"/>
          <w:sz w:val="32"/>
          <w:szCs w:val="32"/>
          <w:lang w:val="en-US"/>
        </w:rPr>
        <w:t>(</w:t>
      </w:r>
      <w:r w:rsidR="00344133">
        <w:rPr>
          <w:rFonts w:ascii="宋体" w:hAnsi="宋体" w:cs="宋体" w:hint="eastAsia"/>
          <w:b/>
          <w:szCs w:val="32"/>
        </w:rPr>
        <w:t>县级中医医院扶优补短建设</w:t>
      </w:r>
      <w:r>
        <w:rPr>
          <w:rFonts w:ascii="仿宋_GB2312" w:eastAsia="仿宋_GB2312" w:hAnsi="宋体" w:hint="eastAsia"/>
          <w:color w:val="auto"/>
          <w:kern w:val="2"/>
          <w:sz w:val="32"/>
          <w:szCs w:val="32"/>
          <w:lang w:val="en-US"/>
        </w:rPr>
        <w:t>)</w:t>
      </w:r>
    </w:p>
    <w:p w:rsidR="00EB4820" w:rsidRPr="00344133" w:rsidRDefault="00327FD9" w:rsidP="00344133">
      <w:pPr>
        <w:adjustRightInd w:val="0"/>
        <w:snapToGrid w:val="0"/>
        <w:spacing w:line="560" w:lineRule="exact"/>
        <w:ind w:firstLine="720"/>
        <w:rPr>
          <w:rFonts w:ascii="黑体" w:eastAsia="黑体" w:hAnsi="宋体"/>
          <w:lang w:val="zh-CN"/>
        </w:rPr>
      </w:pPr>
      <w:r>
        <w:rPr>
          <w:rFonts w:ascii="黑体" w:eastAsia="黑体" w:hAnsi="宋体" w:hint="eastAsia"/>
        </w:rPr>
        <w:t>一、</w:t>
      </w:r>
      <w:r>
        <w:rPr>
          <w:rFonts w:ascii="黑体" w:eastAsia="黑体" w:hAnsi="宋体" w:hint="eastAsia"/>
          <w:lang w:val="zh-CN"/>
        </w:rPr>
        <w:t>项目概况</w:t>
      </w:r>
    </w:p>
    <w:p w:rsidR="00344133" w:rsidRDefault="00327FD9">
      <w:pPr>
        <w:adjustRightInd w:val="0"/>
        <w:snapToGrid w:val="0"/>
        <w:spacing w:line="560" w:lineRule="exact"/>
        <w:ind w:firstLine="720"/>
        <w:rPr>
          <w:rFonts w:ascii="楷体_GB2312" w:eastAsia="楷体_GB2312" w:hAnsi="宋体"/>
          <w:b/>
          <w:lang w:val="zh-CN"/>
        </w:rPr>
      </w:pPr>
      <w:r>
        <w:rPr>
          <w:rFonts w:ascii="楷体_GB2312" w:eastAsia="楷体_GB2312" w:hAnsi="宋体" w:hint="eastAsia"/>
          <w:b/>
          <w:lang w:val="zh-CN"/>
        </w:rPr>
        <w:t>（一）项目资金申报及批复情况。</w:t>
      </w:r>
    </w:p>
    <w:p w:rsidR="00344133" w:rsidRDefault="00344133" w:rsidP="00344133">
      <w:pPr>
        <w:adjustRightInd w:val="0"/>
        <w:snapToGrid w:val="0"/>
        <w:spacing w:line="600" w:lineRule="exact"/>
        <w:ind w:firstLine="720"/>
        <w:rPr>
          <w:rFonts w:ascii="仿宋_GB2312" w:hAnsi="宋体"/>
          <w:lang w:val="zh-CN"/>
        </w:rPr>
      </w:pPr>
      <w:r w:rsidRPr="001D188C">
        <w:rPr>
          <w:rFonts w:ascii="仿宋_GB2312" w:hAnsi="宋体" w:hint="eastAsia"/>
          <w:lang w:val="zh-CN"/>
        </w:rPr>
        <w:t>根据达川财社</w:t>
      </w:r>
      <w:r w:rsidR="006773BA">
        <w:rPr>
          <w:rFonts w:ascii="仿宋_GB2312" w:hAnsi="宋体" w:hint="eastAsia"/>
          <w:lang w:val="zh-CN"/>
        </w:rPr>
        <w:t>〔2022〕</w:t>
      </w:r>
      <w:r>
        <w:rPr>
          <w:rFonts w:ascii="仿宋_GB2312" w:hAnsi="宋体" w:hint="eastAsia"/>
          <w:lang w:val="zh-CN"/>
        </w:rPr>
        <w:t>74</w:t>
      </w:r>
      <w:r w:rsidRPr="001D188C">
        <w:rPr>
          <w:rFonts w:ascii="仿宋_GB2312" w:hAnsi="宋体" w:hint="eastAsia"/>
          <w:lang w:val="zh-CN"/>
        </w:rPr>
        <w:t>号文件，我院于202</w:t>
      </w:r>
      <w:r>
        <w:rPr>
          <w:rFonts w:ascii="仿宋_GB2312" w:hAnsi="宋体" w:hint="eastAsia"/>
          <w:lang w:val="zh-CN"/>
        </w:rPr>
        <w:t>2</w:t>
      </w:r>
      <w:r w:rsidRPr="001D188C">
        <w:rPr>
          <w:rFonts w:ascii="仿宋_GB2312" w:hAnsi="宋体" w:hint="eastAsia"/>
          <w:lang w:val="zh-CN"/>
        </w:rPr>
        <w:t>年</w:t>
      </w:r>
      <w:r>
        <w:rPr>
          <w:rFonts w:ascii="仿宋_GB2312" w:hAnsi="宋体" w:hint="eastAsia"/>
          <w:lang w:val="zh-CN"/>
        </w:rPr>
        <w:t>8</w:t>
      </w:r>
      <w:r w:rsidRPr="001D188C">
        <w:rPr>
          <w:rFonts w:ascii="仿宋_GB2312" w:hAnsi="宋体" w:hint="eastAsia"/>
          <w:lang w:val="zh-CN"/>
        </w:rPr>
        <w:t>月收到202</w:t>
      </w:r>
      <w:r>
        <w:rPr>
          <w:rFonts w:ascii="仿宋_GB2312" w:hAnsi="宋体" w:hint="eastAsia"/>
          <w:lang w:val="zh-CN"/>
        </w:rPr>
        <w:t>2</w:t>
      </w:r>
      <w:r w:rsidRPr="001D188C">
        <w:rPr>
          <w:rFonts w:ascii="仿宋_GB2312" w:hAnsi="宋体" w:hint="eastAsia"/>
          <w:lang w:val="zh-CN"/>
        </w:rPr>
        <w:t>年中医药发展</w:t>
      </w:r>
      <w:r>
        <w:rPr>
          <w:rFonts w:ascii="仿宋_GB2312" w:hAnsi="宋体" w:hint="eastAsia"/>
          <w:lang w:val="zh-CN"/>
        </w:rPr>
        <w:t>中央</w:t>
      </w:r>
      <w:r w:rsidRPr="001D188C">
        <w:rPr>
          <w:rFonts w:ascii="仿宋_GB2312" w:hAnsi="宋体" w:hint="eastAsia"/>
          <w:lang w:val="zh-CN"/>
        </w:rPr>
        <w:t>财政补助县级中医医院扶优补短</w:t>
      </w:r>
      <w:r>
        <w:rPr>
          <w:rFonts w:ascii="仿宋_GB2312" w:hAnsi="宋体" w:hint="eastAsia"/>
          <w:lang w:val="zh-CN"/>
        </w:rPr>
        <w:t>建设</w:t>
      </w:r>
      <w:r w:rsidRPr="001D188C">
        <w:rPr>
          <w:rFonts w:ascii="仿宋_GB2312" w:hAnsi="宋体" w:hint="eastAsia"/>
          <w:lang w:val="zh-CN"/>
        </w:rPr>
        <w:t>项目的预算追加单，金额</w:t>
      </w:r>
      <w:r>
        <w:rPr>
          <w:rFonts w:ascii="仿宋_GB2312" w:hAnsi="宋体" w:hint="eastAsia"/>
          <w:lang w:val="zh-CN"/>
        </w:rPr>
        <w:t>200</w:t>
      </w:r>
      <w:r w:rsidRPr="001D188C">
        <w:rPr>
          <w:rFonts w:ascii="仿宋_GB2312" w:hAnsi="宋体" w:hint="eastAsia"/>
          <w:lang w:val="zh-CN"/>
        </w:rPr>
        <w:t>万元。</w:t>
      </w:r>
    </w:p>
    <w:p w:rsidR="00344133" w:rsidRDefault="00327FD9">
      <w:pPr>
        <w:adjustRightInd w:val="0"/>
        <w:snapToGrid w:val="0"/>
        <w:spacing w:line="560" w:lineRule="exact"/>
        <w:ind w:firstLine="720"/>
        <w:rPr>
          <w:rFonts w:ascii="楷体_GB2312" w:eastAsia="楷体_GB2312" w:hAnsi="宋体"/>
          <w:b/>
          <w:lang w:val="zh-CN"/>
        </w:rPr>
      </w:pPr>
      <w:r>
        <w:rPr>
          <w:rFonts w:ascii="楷体_GB2312" w:eastAsia="楷体_GB2312" w:hAnsi="宋体" w:hint="eastAsia"/>
          <w:b/>
          <w:lang w:val="zh-CN"/>
        </w:rPr>
        <w:t>（二）项目绩效目标。</w:t>
      </w:r>
    </w:p>
    <w:p w:rsidR="00344133" w:rsidRDefault="00344133" w:rsidP="00344133">
      <w:pPr>
        <w:adjustRightInd w:val="0"/>
        <w:snapToGrid w:val="0"/>
        <w:spacing w:line="600" w:lineRule="exact"/>
        <w:ind w:firstLine="720"/>
        <w:rPr>
          <w:rFonts w:ascii="仿宋_GB2312" w:hAnsi="宋体"/>
          <w:lang w:val="zh-CN"/>
        </w:rPr>
      </w:pPr>
      <w:r>
        <w:rPr>
          <w:rFonts w:ascii="仿宋_GB2312" w:hAnsi="宋体" w:hint="eastAsia"/>
          <w:lang w:val="zh-CN"/>
        </w:rPr>
        <w:t>一是科室建设，组建老年病科和治未病科，筹建五官科；二是人才培养，继续培养五官科、肾病科、针灸康复科医生护士等专科人才。三是更新医院信息化建设设备。</w:t>
      </w:r>
      <w:r w:rsidRPr="00366BAB">
        <w:rPr>
          <w:rFonts w:ascii="仿宋_GB2312" w:hAnsi="宋体" w:hint="eastAsia"/>
          <w:lang w:val="zh-CN"/>
        </w:rPr>
        <w:t>计划实现的具体绩效目标达到100%，项目实施进度计划达到100%。</w:t>
      </w:r>
    </w:p>
    <w:p w:rsidR="00344133" w:rsidRDefault="00327FD9">
      <w:pPr>
        <w:adjustRightInd w:val="0"/>
        <w:snapToGrid w:val="0"/>
        <w:spacing w:line="560" w:lineRule="exact"/>
        <w:ind w:firstLine="720"/>
        <w:rPr>
          <w:rFonts w:ascii="楷体_GB2312" w:eastAsia="楷体_GB2312" w:hAnsi="宋体"/>
          <w:b/>
          <w:lang w:val="zh-CN"/>
        </w:rPr>
      </w:pPr>
      <w:r>
        <w:rPr>
          <w:rFonts w:ascii="楷体_GB2312" w:eastAsia="楷体_GB2312" w:hAnsi="宋体" w:hint="eastAsia"/>
          <w:b/>
          <w:lang w:val="zh-CN"/>
        </w:rPr>
        <w:t>（三）项目资金申报相符性。</w:t>
      </w:r>
    </w:p>
    <w:p w:rsidR="00344133" w:rsidRDefault="00344133" w:rsidP="00344133">
      <w:pPr>
        <w:adjustRightInd w:val="0"/>
        <w:snapToGrid w:val="0"/>
        <w:spacing w:line="600" w:lineRule="exact"/>
        <w:ind w:firstLine="720"/>
        <w:rPr>
          <w:rFonts w:ascii="仿宋_GB2312" w:hAnsi="宋体"/>
          <w:lang w:val="zh-CN"/>
        </w:rPr>
      </w:pPr>
      <w:r w:rsidRPr="00366BAB">
        <w:rPr>
          <w:rFonts w:ascii="仿宋_GB2312" w:hAnsi="宋体" w:hint="eastAsia"/>
          <w:lang w:val="zh-CN"/>
        </w:rPr>
        <w:t>该项目预算资金为</w:t>
      </w:r>
      <w:r>
        <w:rPr>
          <w:rFonts w:ascii="仿宋_GB2312" w:hAnsi="宋体" w:hint="eastAsia"/>
          <w:lang w:val="zh-CN"/>
        </w:rPr>
        <w:t>200</w:t>
      </w:r>
      <w:r w:rsidRPr="00366BAB">
        <w:rPr>
          <w:rFonts w:ascii="仿宋_GB2312" w:hAnsi="宋体" w:hint="eastAsia"/>
          <w:lang w:val="zh-CN"/>
        </w:rPr>
        <w:t>万元，项目申报内容与具体实施内容相符、申报目标合理可行</w:t>
      </w:r>
      <w:r>
        <w:rPr>
          <w:rFonts w:ascii="仿宋_GB2312" w:hAnsi="宋体" w:hint="eastAsia"/>
          <w:lang w:val="zh-CN"/>
        </w:rPr>
        <w:t>。</w:t>
      </w:r>
    </w:p>
    <w:p w:rsidR="00EB4820" w:rsidRDefault="00327FD9">
      <w:pPr>
        <w:adjustRightInd w:val="0"/>
        <w:snapToGrid w:val="0"/>
        <w:spacing w:line="560" w:lineRule="exact"/>
        <w:ind w:firstLine="720"/>
        <w:rPr>
          <w:rFonts w:ascii="黑体" w:eastAsia="黑体" w:hAnsi="宋体"/>
        </w:rPr>
      </w:pPr>
      <w:r>
        <w:rPr>
          <w:rFonts w:ascii="黑体" w:eastAsia="黑体" w:hAnsi="宋体" w:hint="eastAsia"/>
        </w:rPr>
        <w:t>二、项目实施及管理情况</w:t>
      </w:r>
    </w:p>
    <w:p w:rsidR="00EB4820" w:rsidRDefault="00327FD9">
      <w:pPr>
        <w:adjustRightInd w:val="0"/>
        <w:snapToGrid w:val="0"/>
        <w:spacing w:line="560" w:lineRule="exact"/>
        <w:ind w:firstLine="720"/>
        <w:rPr>
          <w:rFonts w:ascii="楷体_GB2312" w:eastAsia="楷体_GB2312" w:hAnsi="宋体"/>
          <w:b/>
          <w:lang w:val="zh-CN"/>
        </w:rPr>
      </w:pPr>
      <w:r>
        <w:rPr>
          <w:rFonts w:ascii="仿宋_GB2312" w:hAnsi="宋体" w:hint="eastAsia"/>
          <w:lang w:val="zh-CN"/>
        </w:rPr>
        <w:tab/>
      </w:r>
      <w:r>
        <w:rPr>
          <w:rFonts w:ascii="楷体_GB2312" w:eastAsia="楷体_GB2312" w:hAnsi="宋体" w:hint="eastAsia"/>
          <w:b/>
          <w:lang w:val="zh-CN"/>
        </w:rPr>
        <w:t>（一）资金计划、到位及使用情况。</w:t>
      </w:r>
    </w:p>
    <w:p w:rsidR="00344133" w:rsidRDefault="00327FD9">
      <w:pPr>
        <w:adjustRightInd w:val="0"/>
        <w:snapToGrid w:val="0"/>
        <w:spacing w:line="560" w:lineRule="exact"/>
        <w:ind w:firstLine="720"/>
        <w:rPr>
          <w:rFonts w:ascii="楷体_GB2312" w:eastAsia="楷体_GB2312" w:hAnsi="宋体"/>
          <w:lang w:val="zh-CN"/>
        </w:rPr>
      </w:pPr>
      <w:r>
        <w:rPr>
          <w:rFonts w:ascii="楷体_GB2312" w:eastAsia="楷体_GB2312" w:hAnsi="宋体" w:hint="eastAsia"/>
          <w:lang w:val="zh-CN"/>
        </w:rPr>
        <w:t>1．资金计划及到位。</w:t>
      </w:r>
    </w:p>
    <w:p w:rsidR="00344133" w:rsidRDefault="00344133" w:rsidP="00344133">
      <w:pPr>
        <w:adjustRightInd w:val="0"/>
        <w:snapToGrid w:val="0"/>
        <w:spacing w:line="600" w:lineRule="exact"/>
        <w:ind w:firstLine="720"/>
        <w:rPr>
          <w:rFonts w:ascii="仿宋_GB2312" w:hAnsi="宋体"/>
          <w:lang w:val="zh-CN"/>
        </w:rPr>
      </w:pPr>
      <w:r w:rsidRPr="00CF33E6">
        <w:rPr>
          <w:rFonts w:ascii="仿宋_GB2312" w:hAnsi="宋体" w:hint="eastAsia"/>
          <w:lang w:val="zh-CN"/>
        </w:rPr>
        <w:t>根据当年区财政预算安排，</w:t>
      </w:r>
      <w:r w:rsidRPr="001D188C">
        <w:rPr>
          <w:rFonts w:ascii="仿宋_GB2312" w:hAnsi="宋体" w:hint="eastAsia"/>
          <w:lang w:val="zh-CN"/>
        </w:rPr>
        <w:t>县级中医医院扶优补短项目</w:t>
      </w:r>
      <w:r w:rsidRPr="00CF33E6">
        <w:rPr>
          <w:rFonts w:ascii="仿宋_GB2312" w:hAnsi="宋体" w:hint="eastAsia"/>
          <w:lang w:val="zh-CN"/>
        </w:rPr>
        <w:t>资金</w:t>
      </w:r>
      <w:r>
        <w:rPr>
          <w:rFonts w:ascii="仿宋_GB2312" w:hAnsi="宋体" w:hint="eastAsia"/>
          <w:lang w:val="zh-CN"/>
        </w:rPr>
        <w:t>20</w:t>
      </w:r>
      <w:r>
        <w:rPr>
          <w:rFonts w:ascii="仿宋_GB2312" w:hAnsi="宋体"/>
          <w:lang w:val="zh-CN"/>
        </w:rPr>
        <w:t>0</w:t>
      </w:r>
      <w:r w:rsidRPr="00CF33E6">
        <w:rPr>
          <w:rFonts w:ascii="仿宋_GB2312" w:hAnsi="宋体" w:hint="eastAsia"/>
          <w:lang w:val="zh-CN"/>
        </w:rPr>
        <w:t>万元，实际到位</w:t>
      </w:r>
      <w:r>
        <w:rPr>
          <w:rFonts w:ascii="仿宋_GB2312" w:hAnsi="宋体" w:hint="eastAsia"/>
          <w:lang w:val="zh-CN"/>
        </w:rPr>
        <w:t>20</w:t>
      </w:r>
      <w:r>
        <w:rPr>
          <w:rFonts w:ascii="仿宋_GB2312" w:hAnsi="宋体"/>
          <w:lang w:val="zh-CN"/>
        </w:rPr>
        <w:t>0</w:t>
      </w:r>
      <w:r w:rsidRPr="00CF33E6">
        <w:rPr>
          <w:rFonts w:ascii="仿宋_GB2312" w:hAnsi="宋体" w:hint="eastAsia"/>
          <w:lang w:val="zh-CN"/>
        </w:rPr>
        <w:t>万元。到位率100%。</w:t>
      </w:r>
    </w:p>
    <w:p w:rsidR="00344133" w:rsidRDefault="00327FD9">
      <w:pPr>
        <w:adjustRightInd w:val="0"/>
        <w:snapToGrid w:val="0"/>
        <w:spacing w:line="560" w:lineRule="exact"/>
        <w:ind w:firstLine="720"/>
        <w:rPr>
          <w:rFonts w:ascii="楷体_GB2312" w:eastAsia="楷体_GB2312" w:hAnsi="宋体"/>
          <w:lang w:val="zh-CN"/>
        </w:rPr>
      </w:pPr>
      <w:r>
        <w:rPr>
          <w:rFonts w:ascii="楷体_GB2312" w:eastAsia="楷体_GB2312" w:hAnsi="宋体" w:hint="eastAsia"/>
          <w:lang w:val="zh-CN"/>
        </w:rPr>
        <w:t>2．资金使用。</w:t>
      </w:r>
    </w:p>
    <w:p w:rsidR="00344133" w:rsidRDefault="006773BA" w:rsidP="00344133">
      <w:pPr>
        <w:adjustRightInd w:val="0"/>
        <w:snapToGrid w:val="0"/>
        <w:spacing w:line="600" w:lineRule="exact"/>
        <w:ind w:firstLine="720"/>
        <w:rPr>
          <w:rFonts w:ascii="楷体_GB2312" w:eastAsia="楷体_GB2312" w:hAnsi="宋体"/>
          <w:lang w:val="zh-CN"/>
        </w:rPr>
      </w:pPr>
      <w:r>
        <w:rPr>
          <w:rFonts w:ascii="仿宋_GB2312" w:hAnsi="宋体" w:hint="eastAsia"/>
          <w:lang w:val="zh-CN"/>
        </w:rPr>
        <w:t>截至</w:t>
      </w:r>
      <w:r w:rsidR="00344133" w:rsidRPr="00CF33E6">
        <w:rPr>
          <w:rFonts w:ascii="仿宋_GB2312" w:hAnsi="宋体" w:hint="eastAsia"/>
          <w:lang w:val="zh-CN"/>
        </w:rPr>
        <w:t>202</w:t>
      </w:r>
      <w:r w:rsidR="00344133">
        <w:rPr>
          <w:rFonts w:ascii="仿宋_GB2312" w:hAnsi="宋体" w:hint="eastAsia"/>
          <w:lang w:val="zh-CN"/>
        </w:rPr>
        <w:t>3</w:t>
      </w:r>
      <w:r w:rsidR="00344133" w:rsidRPr="00CF33E6">
        <w:rPr>
          <w:rFonts w:ascii="仿宋_GB2312" w:hAnsi="宋体" w:hint="eastAsia"/>
          <w:lang w:val="zh-CN"/>
        </w:rPr>
        <w:t>年</w:t>
      </w:r>
      <w:r w:rsidR="00344133">
        <w:rPr>
          <w:rFonts w:ascii="仿宋_GB2312" w:hAnsi="宋体" w:hint="eastAsia"/>
          <w:lang w:val="zh-CN"/>
        </w:rPr>
        <w:t>4</w:t>
      </w:r>
      <w:r w:rsidR="00344133" w:rsidRPr="00CF33E6">
        <w:rPr>
          <w:rFonts w:ascii="仿宋_GB2312" w:hAnsi="宋体" w:hint="eastAsia"/>
          <w:lang w:val="zh-CN"/>
        </w:rPr>
        <w:t>月</w:t>
      </w:r>
      <w:r w:rsidR="00344133">
        <w:rPr>
          <w:rFonts w:ascii="仿宋_GB2312" w:hAnsi="宋体" w:hint="eastAsia"/>
          <w:lang w:val="zh-CN"/>
        </w:rPr>
        <w:t>10</w:t>
      </w:r>
      <w:r w:rsidR="00344133" w:rsidRPr="00CF33E6">
        <w:rPr>
          <w:rFonts w:ascii="仿宋_GB2312" w:hAnsi="宋体" w:hint="eastAsia"/>
          <w:lang w:val="zh-CN"/>
        </w:rPr>
        <w:t>日，该项目实际支出</w:t>
      </w:r>
      <w:r w:rsidR="00344133">
        <w:rPr>
          <w:rFonts w:ascii="仿宋_GB2312" w:hAnsi="宋体" w:hint="eastAsia"/>
          <w:lang w:val="zh-CN"/>
        </w:rPr>
        <w:t>200</w:t>
      </w:r>
      <w:r w:rsidR="00344133" w:rsidRPr="00CF33E6">
        <w:rPr>
          <w:rFonts w:ascii="仿宋_GB2312" w:hAnsi="宋体" w:hint="eastAsia"/>
          <w:lang w:val="zh-CN"/>
        </w:rPr>
        <w:t>万元。用</w:t>
      </w:r>
      <w:r w:rsidR="00344133" w:rsidRPr="00CF33E6">
        <w:rPr>
          <w:rFonts w:ascii="仿宋_GB2312" w:hAnsi="宋体" w:hint="eastAsia"/>
          <w:lang w:val="zh-CN"/>
        </w:rPr>
        <w:lastRenderedPageBreak/>
        <w:t>于</w:t>
      </w:r>
      <w:r w:rsidR="00344133">
        <w:rPr>
          <w:rFonts w:ascii="仿宋_GB2312" w:hAnsi="宋体" w:hint="eastAsia"/>
          <w:lang w:val="zh-CN"/>
        </w:rPr>
        <w:t>相关科室</w:t>
      </w:r>
      <w:r w:rsidR="00344133">
        <w:rPr>
          <w:rFonts w:ascii="仿宋_GB2312" w:hint="eastAsia"/>
          <w:lang w:val="zh-CN"/>
        </w:rPr>
        <w:t>打造及人才培养，</w:t>
      </w:r>
      <w:r w:rsidR="00344133">
        <w:rPr>
          <w:rFonts w:ascii="仿宋_GB2312" w:hAnsi="宋体" w:hint="eastAsia"/>
          <w:lang w:val="zh-CN"/>
        </w:rPr>
        <w:t>更新医院信息化建设设备</w:t>
      </w:r>
      <w:r w:rsidR="00344133" w:rsidRPr="00CF33E6">
        <w:rPr>
          <w:rFonts w:ascii="仿宋_GB2312" w:hAnsi="宋体" w:hint="eastAsia"/>
          <w:lang w:val="zh-CN"/>
        </w:rPr>
        <w:t>。</w:t>
      </w:r>
      <w:r w:rsidR="00344133">
        <w:rPr>
          <w:rFonts w:ascii="仿宋_GB2312" w:hAnsi="宋体" w:hint="eastAsia"/>
          <w:lang w:val="zh-CN"/>
        </w:rPr>
        <w:t>支付依据合规合法，资金与预算相符。</w:t>
      </w:r>
    </w:p>
    <w:p w:rsidR="00EB4820" w:rsidRDefault="00327FD9">
      <w:pPr>
        <w:adjustRightInd w:val="0"/>
        <w:snapToGrid w:val="0"/>
        <w:spacing w:line="560" w:lineRule="exact"/>
        <w:ind w:firstLine="720"/>
        <w:rPr>
          <w:rFonts w:ascii="楷体_GB2312" w:eastAsia="楷体_GB2312" w:hAnsi="宋体"/>
          <w:b/>
          <w:lang w:val="zh-CN"/>
        </w:rPr>
      </w:pPr>
      <w:r>
        <w:rPr>
          <w:rFonts w:ascii="楷体_GB2312" w:eastAsia="楷体_GB2312" w:hAnsi="宋体" w:hint="eastAsia"/>
          <w:b/>
          <w:lang w:val="zh-CN"/>
        </w:rPr>
        <w:t>（二）项目财务管理情况。</w:t>
      </w:r>
    </w:p>
    <w:p w:rsidR="00344133" w:rsidRDefault="00344133" w:rsidP="00344133">
      <w:pPr>
        <w:adjustRightInd w:val="0"/>
        <w:snapToGrid w:val="0"/>
        <w:spacing w:line="600" w:lineRule="exact"/>
        <w:ind w:firstLine="720"/>
        <w:rPr>
          <w:rFonts w:ascii="仿宋_GB2312" w:hAnsi="宋体"/>
          <w:lang w:val="zh-CN"/>
        </w:rPr>
      </w:pPr>
      <w:r w:rsidRPr="00CF33E6">
        <w:rPr>
          <w:rFonts w:ascii="仿宋_GB2312" w:hAnsi="宋体" w:hint="eastAsia"/>
          <w:lang w:val="zh-CN"/>
        </w:rPr>
        <w:t>我院建立了资金管理、费用支出等财务管理制度，会计核算较为规范，符合《行政单位会计制度》的相关规定。项目资金管理都是专款专用，无虚列支出、截留挤占挪用、超标准开支、无超预算等情况。</w:t>
      </w:r>
    </w:p>
    <w:p w:rsidR="00EB4820" w:rsidRDefault="00327FD9">
      <w:pPr>
        <w:adjustRightInd w:val="0"/>
        <w:snapToGrid w:val="0"/>
        <w:spacing w:line="560" w:lineRule="exact"/>
        <w:ind w:firstLine="720"/>
        <w:rPr>
          <w:rFonts w:ascii="楷体_GB2312" w:eastAsia="楷体_GB2312" w:hAnsi="宋体"/>
          <w:b/>
          <w:lang w:val="zh-CN"/>
        </w:rPr>
      </w:pPr>
      <w:r>
        <w:rPr>
          <w:rFonts w:ascii="楷体_GB2312" w:eastAsia="楷体_GB2312" w:hAnsi="宋体" w:hint="eastAsia"/>
          <w:b/>
          <w:lang w:val="zh-CN"/>
        </w:rPr>
        <w:t>（三）项目组织实施情况。</w:t>
      </w:r>
    </w:p>
    <w:p w:rsidR="00344133" w:rsidRDefault="00344133" w:rsidP="00344133">
      <w:pPr>
        <w:adjustRightInd w:val="0"/>
        <w:snapToGrid w:val="0"/>
        <w:spacing w:line="600" w:lineRule="exact"/>
        <w:ind w:firstLine="720"/>
        <w:rPr>
          <w:rFonts w:ascii="仿宋_GB2312" w:hAnsi="宋体"/>
          <w:lang w:val="zh-CN"/>
        </w:rPr>
      </w:pPr>
      <w:r w:rsidRPr="003F0004">
        <w:rPr>
          <w:rFonts w:ascii="仿宋_GB2312" w:hAnsi="宋体" w:hint="eastAsia"/>
          <w:lang w:val="zh-CN"/>
        </w:rPr>
        <w:t>该项目机构设置健全、分工明确，建立了较为完善的内部控制管理制度和专项资金管理实施办法。项目属于</w:t>
      </w:r>
      <w:r>
        <w:rPr>
          <w:rFonts w:ascii="仿宋_GB2312" w:hAnsi="宋体" w:hint="eastAsia"/>
          <w:lang w:val="zh-CN"/>
        </w:rPr>
        <w:t>省级</w:t>
      </w:r>
      <w:r w:rsidRPr="003F0004">
        <w:rPr>
          <w:rFonts w:ascii="仿宋_GB2312" w:hAnsi="宋体" w:hint="eastAsia"/>
          <w:lang w:val="zh-CN"/>
        </w:rPr>
        <w:t>财政预算</w:t>
      </w:r>
      <w:r>
        <w:rPr>
          <w:rFonts w:ascii="仿宋_GB2312" w:hAnsi="宋体" w:hint="eastAsia"/>
          <w:lang w:val="zh-CN"/>
        </w:rPr>
        <w:t>20</w:t>
      </w:r>
      <w:r>
        <w:rPr>
          <w:rFonts w:ascii="仿宋_GB2312" w:hAnsi="宋体"/>
          <w:lang w:val="zh-CN"/>
        </w:rPr>
        <w:t>0</w:t>
      </w:r>
      <w:r w:rsidRPr="003F0004">
        <w:rPr>
          <w:rFonts w:ascii="仿宋_GB2312" w:hAnsi="宋体" w:hint="eastAsia"/>
          <w:lang w:val="zh-CN"/>
        </w:rPr>
        <w:t>万元。</w:t>
      </w:r>
    </w:p>
    <w:p w:rsidR="00EB4820" w:rsidRDefault="00327FD9">
      <w:pPr>
        <w:adjustRightInd w:val="0"/>
        <w:snapToGrid w:val="0"/>
        <w:spacing w:line="560" w:lineRule="exact"/>
        <w:ind w:firstLine="720"/>
        <w:rPr>
          <w:rFonts w:ascii="仿宋_GB2312" w:hAnsi="宋体"/>
          <w:lang w:val="zh-CN"/>
        </w:rPr>
      </w:pPr>
      <w:r>
        <w:rPr>
          <w:rFonts w:ascii="黑体" w:eastAsia="黑体" w:hAnsi="宋体" w:hint="eastAsia"/>
        </w:rPr>
        <w:t>三、项目绩效情况</w:t>
      </w:r>
      <w:r>
        <w:rPr>
          <w:rFonts w:ascii="仿宋_GB2312" w:hAnsi="宋体" w:hint="eastAsia"/>
          <w:lang w:val="zh-CN"/>
        </w:rPr>
        <w:tab/>
      </w:r>
    </w:p>
    <w:p w:rsidR="00EB4820" w:rsidRDefault="00327FD9">
      <w:pPr>
        <w:adjustRightInd w:val="0"/>
        <w:snapToGrid w:val="0"/>
        <w:spacing w:line="560" w:lineRule="exact"/>
        <w:ind w:firstLine="720"/>
        <w:rPr>
          <w:rFonts w:ascii="楷体_GB2312" w:eastAsia="楷体_GB2312" w:hAnsi="宋体"/>
          <w:b/>
          <w:lang w:val="zh-CN"/>
        </w:rPr>
      </w:pPr>
      <w:r>
        <w:rPr>
          <w:rFonts w:ascii="楷体_GB2312" w:eastAsia="楷体_GB2312" w:hAnsi="宋体" w:hint="eastAsia"/>
          <w:b/>
          <w:lang w:val="zh-CN"/>
        </w:rPr>
        <w:t>（一）项目完成情况。</w:t>
      </w:r>
    </w:p>
    <w:p w:rsidR="00EB4820" w:rsidRDefault="00344133">
      <w:pPr>
        <w:adjustRightInd w:val="0"/>
        <w:snapToGrid w:val="0"/>
        <w:spacing w:line="560" w:lineRule="exact"/>
        <w:ind w:firstLine="720"/>
        <w:rPr>
          <w:rFonts w:ascii="楷体_GB2312" w:eastAsia="楷体_GB2312" w:hAnsi="宋体"/>
          <w:b/>
          <w:lang w:val="zh-CN"/>
        </w:rPr>
      </w:pPr>
      <w:r w:rsidRPr="00344133">
        <w:rPr>
          <w:rFonts w:ascii="仿宋_GB2312" w:hAnsi="宋体" w:hint="eastAsia"/>
          <w:lang w:val="zh-CN"/>
        </w:rPr>
        <w:t>202</w:t>
      </w:r>
      <w:r>
        <w:rPr>
          <w:rFonts w:ascii="仿宋_GB2312" w:hAnsi="宋体" w:hint="eastAsia"/>
          <w:lang w:val="zh-CN"/>
        </w:rPr>
        <w:t>2</w:t>
      </w:r>
      <w:r w:rsidRPr="00344133">
        <w:rPr>
          <w:rFonts w:ascii="仿宋_GB2312" w:hAnsi="宋体" w:hint="eastAsia"/>
          <w:lang w:val="zh-CN"/>
        </w:rPr>
        <w:t>年县级中医医院服务能力提升</w:t>
      </w:r>
      <w:r>
        <w:rPr>
          <w:rFonts w:ascii="仿宋_GB2312" w:hAnsi="宋体" w:hint="eastAsia"/>
          <w:lang w:val="zh-CN"/>
        </w:rPr>
        <w:t>-</w:t>
      </w:r>
      <w:r w:rsidRPr="001D188C">
        <w:rPr>
          <w:rFonts w:ascii="仿宋_GB2312" w:hAnsi="宋体" w:hint="eastAsia"/>
          <w:lang w:val="zh-CN"/>
        </w:rPr>
        <w:t>县级中医医院扶优补短</w:t>
      </w:r>
      <w:r>
        <w:rPr>
          <w:rFonts w:ascii="仿宋_GB2312" w:hAnsi="宋体" w:hint="eastAsia"/>
          <w:lang w:val="zh-CN"/>
        </w:rPr>
        <w:t>建设</w:t>
      </w:r>
      <w:r w:rsidRPr="00344133">
        <w:rPr>
          <w:rFonts w:ascii="仿宋_GB2312" w:hAnsi="宋体" w:hint="eastAsia"/>
          <w:lang w:val="zh-CN"/>
        </w:rPr>
        <w:t>项目，上级拨款</w:t>
      </w:r>
      <w:r>
        <w:rPr>
          <w:rFonts w:ascii="仿宋_GB2312" w:hAnsi="宋体" w:hint="eastAsia"/>
          <w:lang w:val="zh-CN"/>
        </w:rPr>
        <w:t>200</w:t>
      </w:r>
      <w:r w:rsidRPr="00344133">
        <w:rPr>
          <w:rFonts w:ascii="仿宋_GB2312" w:hAnsi="宋体" w:hint="eastAsia"/>
          <w:lang w:val="zh-CN"/>
        </w:rPr>
        <w:t>万元，项目支出</w:t>
      </w:r>
      <w:r>
        <w:rPr>
          <w:rFonts w:ascii="仿宋_GB2312" w:hAnsi="宋体" w:hint="eastAsia"/>
          <w:lang w:val="zh-CN"/>
        </w:rPr>
        <w:t>200</w:t>
      </w:r>
      <w:r w:rsidRPr="00344133">
        <w:rPr>
          <w:rFonts w:ascii="仿宋_GB2312" w:hAnsi="宋体" w:hint="eastAsia"/>
          <w:lang w:val="zh-CN"/>
        </w:rPr>
        <w:t>万元，资金到位率100％，资金执行率100%。充分发挥县级中医适宜技术推广基地作用，免费接受基层中医人员到市中医院进修学习中医适宜技术并进行人才培养。加强中医特色专科建设，积极创建专科—治未病中心，增添设备购置中医综合诊断系统、中医经络检测仪；老年病科，增添设备购置病床；五官科增添设备购置耳鼻内镜系统，提升重点专科的服务能力</w:t>
      </w:r>
      <w:r>
        <w:rPr>
          <w:rFonts w:ascii="仿宋_GB2312" w:hAnsi="宋体" w:hint="eastAsia"/>
          <w:lang w:val="zh-CN"/>
        </w:rPr>
        <w:t>。更新医院信息化建设设备</w:t>
      </w:r>
    </w:p>
    <w:p w:rsidR="00EB4820" w:rsidRDefault="00327FD9">
      <w:pPr>
        <w:numPr>
          <w:ilvl w:val="0"/>
          <w:numId w:val="1"/>
        </w:numPr>
        <w:adjustRightInd w:val="0"/>
        <w:snapToGrid w:val="0"/>
        <w:spacing w:line="560" w:lineRule="exact"/>
        <w:ind w:firstLine="720"/>
        <w:rPr>
          <w:rFonts w:ascii="仿宋_GB2312" w:hAnsi="宋体"/>
          <w:lang w:val="zh-CN"/>
        </w:rPr>
      </w:pPr>
      <w:r>
        <w:rPr>
          <w:rFonts w:ascii="楷体_GB2312" w:eastAsia="楷体_GB2312" w:hAnsi="宋体" w:hint="eastAsia"/>
          <w:b/>
          <w:lang w:val="zh-CN"/>
        </w:rPr>
        <w:t>项目效益情况。</w:t>
      </w:r>
      <w:r w:rsidR="00344133" w:rsidRPr="00344133">
        <w:rPr>
          <w:rFonts w:ascii="仿宋_GB2312" w:hAnsi="宋体" w:hint="eastAsia"/>
          <w:lang w:val="zh-CN"/>
        </w:rPr>
        <w:t>我院按照年度工作要求的安排，严格执行专项资金管理制度充分合理使用该专项资金，真正</w:t>
      </w:r>
      <w:r w:rsidR="00344133" w:rsidRPr="00344133">
        <w:rPr>
          <w:rFonts w:ascii="仿宋_GB2312" w:hAnsi="宋体" w:hint="eastAsia"/>
          <w:lang w:val="zh-CN"/>
        </w:rPr>
        <w:lastRenderedPageBreak/>
        <w:t>做到数出有据、数出有理，确保资金发挥最佳效益。社会效益指标、服务对象满意度指标均达到预期。</w:t>
      </w:r>
    </w:p>
    <w:p w:rsidR="00EB4820" w:rsidRDefault="00327FD9">
      <w:pPr>
        <w:numPr>
          <w:ilvl w:val="0"/>
          <w:numId w:val="1"/>
        </w:numPr>
        <w:adjustRightInd w:val="0"/>
        <w:snapToGrid w:val="0"/>
        <w:spacing w:line="560" w:lineRule="exact"/>
        <w:ind w:firstLine="720"/>
        <w:rPr>
          <w:rFonts w:ascii="仿宋_GB2312" w:hAnsi="宋体"/>
          <w:b/>
          <w:bCs/>
          <w:lang w:val="zh-CN"/>
        </w:rPr>
      </w:pPr>
      <w:r>
        <w:rPr>
          <w:rFonts w:ascii="仿宋_GB2312" w:hAnsi="宋体" w:hint="eastAsia"/>
          <w:b/>
          <w:bCs/>
          <w:lang w:val="zh-CN"/>
        </w:rPr>
        <w:t>自评得分</w:t>
      </w:r>
    </w:p>
    <w:p w:rsidR="00344133" w:rsidRDefault="00344133" w:rsidP="00344133">
      <w:pPr>
        <w:adjustRightInd w:val="0"/>
        <w:snapToGrid w:val="0"/>
        <w:spacing w:line="560" w:lineRule="exact"/>
        <w:ind w:left="640"/>
        <w:rPr>
          <w:rFonts w:ascii="仿宋_GB2312" w:hAnsi="宋体"/>
          <w:b/>
          <w:bCs/>
          <w:lang w:val="zh-CN"/>
        </w:rPr>
      </w:pPr>
      <w:r>
        <w:rPr>
          <w:rFonts w:ascii="仿宋_GB2312" w:hAnsi="宋体" w:hint="eastAsia"/>
          <w:lang w:val="zh-CN"/>
        </w:rPr>
        <w:t>根据评分细则规定，此项目</w:t>
      </w:r>
      <w:r w:rsidRPr="00344133">
        <w:rPr>
          <w:rFonts w:ascii="仿宋_GB2312" w:hAnsi="宋体" w:hint="eastAsia"/>
          <w:lang w:val="zh-CN"/>
        </w:rPr>
        <w:t>自评得分</w:t>
      </w:r>
      <w:r>
        <w:rPr>
          <w:rFonts w:ascii="仿宋_GB2312" w:hAnsi="宋体" w:hint="eastAsia"/>
          <w:lang w:val="zh-CN"/>
        </w:rPr>
        <w:t>86分</w:t>
      </w:r>
    </w:p>
    <w:p w:rsidR="00EB4820" w:rsidRDefault="00327FD9">
      <w:pPr>
        <w:adjustRightInd w:val="0"/>
        <w:snapToGrid w:val="0"/>
        <w:spacing w:line="560" w:lineRule="exact"/>
        <w:ind w:firstLine="720"/>
        <w:rPr>
          <w:rFonts w:ascii="黑体" w:eastAsia="黑体" w:hAnsi="宋体"/>
        </w:rPr>
      </w:pPr>
      <w:r>
        <w:rPr>
          <w:rFonts w:ascii="黑体" w:eastAsia="黑体" w:hAnsi="宋体" w:hint="eastAsia"/>
        </w:rPr>
        <w:t>四、问题及建议</w:t>
      </w:r>
    </w:p>
    <w:p w:rsidR="00EB4820" w:rsidRDefault="00327FD9">
      <w:pPr>
        <w:adjustRightInd w:val="0"/>
        <w:snapToGrid w:val="0"/>
        <w:spacing w:line="560" w:lineRule="exact"/>
        <w:ind w:firstLine="720"/>
        <w:rPr>
          <w:rFonts w:ascii="楷体_GB2312" w:eastAsia="楷体_GB2312" w:hAnsi="宋体"/>
          <w:b/>
          <w:lang w:val="zh-CN"/>
        </w:rPr>
      </w:pPr>
      <w:r>
        <w:rPr>
          <w:rFonts w:ascii="楷体_GB2312" w:eastAsia="楷体_GB2312" w:hAnsi="宋体" w:hint="eastAsia"/>
          <w:b/>
          <w:lang w:val="zh-CN"/>
        </w:rPr>
        <w:t>（一）存在的问题。</w:t>
      </w:r>
    </w:p>
    <w:p w:rsidR="00344133" w:rsidRDefault="00344133">
      <w:pPr>
        <w:adjustRightInd w:val="0"/>
        <w:snapToGrid w:val="0"/>
        <w:spacing w:line="560" w:lineRule="exact"/>
        <w:ind w:firstLine="720"/>
        <w:rPr>
          <w:rFonts w:ascii="楷体_GB2312" w:eastAsia="楷体_GB2312" w:hAnsi="宋体"/>
          <w:b/>
          <w:lang w:val="zh-CN"/>
        </w:rPr>
      </w:pPr>
      <w:r w:rsidRPr="003E0E53">
        <w:rPr>
          <w:rFonts w:ascii="仿宋_GB2312" w:hAnsi="宋体" w:hint="eastAsia"/>
          <w:lang w:val="zh-CN"/>
        </w:rPr>
        <w:t>相关科室之间缺乏沟通，导致项目时间跨度较长</w:t>
      </w:r>
      <w:r>
        <w:rPr>
          <w:rFonts w:ascii="仿宋_GB2312" w:hAnsi="宋体" w:hint="eastAsia"/>
          <w:lang w:val="zh-CN"/>
        </w:rPr>
        <w:t>。</w:t>
      </w:r>
    </w:p>
    <w:p w:rsidR="00344133" w:rsidRDefault="00327FD9">
      <w:pPr>
        <w:adjustRightInd w:val="0"/>
        <w:snapToGrid w:val="0"/>
        <w:spacing w:line="560" w:lineRule="exact"/>
        <w:ind w:firstLine="720"/>
        <w:rPr>
          <w:rFonts w:ascii="楷体_GB2312" w:eastAsia="楷体_GB2312" w:hAnsi="宋体"/>
          <w:b/>
          <w:lang w:val="zh-CN"/>
        </w:rPr>
      </w:pPr>
      <w:r>
        <w:rPr>
          <w:rFonts w:ascii="楷体_GB2312" w:eastAsia="楷体_GB2312" w:hAnsi="宋体" w:hint="eastAsia"/>
          <w:b/>
          <w:lang w:val="zh-CN"/>
        </w:rPr>
        <w:t>（二）相关建议。</w:t>
      </w:r>
    </w:p>
    <w:p w:rsidR="00344133" w:rsidRDefault="00344133" w:rsidP="00344133">
      <w:pPr>
        <w:adjustRightInd w:val="0"/>
        <w:snapToGrid w:val="0"/>
        <w:spacing w:line="600" w:lineRule="exact"/>
        <w:ind w:firstLine="720"/>
        <w:rPr>
          <w:ins w:id="0" w:author="陈莹梦" w:date="2019-07-25T16:36:00Z"/>
          <w:rFonts w:ascii="仿宋_GB2312" w:hAnsi="宋体"/>
          <w:lang w:val="zh-CN"/>
        </w:rPr>
      </w:pPr>
      <w:r w:rsidRPr="00A40F40">
        <w:rPr>
          <w:rFonts w:ascii="仿宋_GB2312" w:hAnsi="宋体" w:hint="eastAsia"/>
          <w:lang w:val="zh-CN"/>
        </w:rPr>
        <w:t>经过督促该项目</w:t>
      </w:r>
      <w:r>
        <w:rPr>
          <w:rFonts w:ascii="仿宋_GB2312" w:hAnsi="宋体" w:hint="eastAsia"/>
          <w:lang w:val="zh-CN"/>
        </w:rPr>
        <w:t>，该</w:t>
      </w:r>
      <w:r w:rsidRPr="00A40F40">
        <w:rPr>
          <w:rFonts w:ascii="仿宋_GB2312" w:hAnsi="宋体" w:hint="eastAsia"/>
          <w:lang w:val="zh-CN"/>
        </w:rPr>
        <w:t>资金做到了合理使用、专款专用。建议督促医教科要全面及时根据文件要求，按进度合理的使用项目资金及筛查工作。</w:t>
      </w:r>
    </w:p>
    <w:p w:rsidR="00EB4820" w:rsidRDefault="00EB4820">
      <w:pPr>
        <w:adjustRightInd w:val="0"/>
        <w:snapToGrid w:val="0"/>
        <w:spacing w:line="560" w:lineRule="exact"/>
        <w:ind w:firstLineChars="200" w:firstLine="643"/>
        <w:rPr>
          <w:rFonts w:ascii="楷体_GB2312" w:eastAsia="楷体_GB2312" w:hAnsi="宋体"/>
          <w:b/>
        </w:rPr>
      </w:pPr>
    </w:p>
    <w:p w:rsidR="003D574F" w:rsidRDefault="003D574F">
      <w:pPr>
        <w:adjustRightInd w:val="0"/>
        <w:snapToGrid w:val="0"/>
        <w:spacing w:line="560" w:lineRule="exact"/>
        <w:ind w:firstLineChars="200" w:firstLine="643"/>
        <w:rPr>
          <w:rFonts w:ascii="楷体_GB2312" w:eastAsia="楷体_GB2312" w:hAnsi="宋体"/>
          <w:b/>
        </w:rPr>
      </w:pPr>
    </w:p>
    <w:p w:rsidR="003D574F" w:rsidRDefault="003D574F">
      <w:pPr>
        <w:adjustRightInd w:val="0"/>
        <w:snapToGrid w:val="0"/>
        <w:spacing w:line="560" w:lineRule="exact"/>
        <w:ind w:firstLineChars="200" w:firstLine="643"/>
        <w:rPr>
          <w:rFonts w:ascii="楷体_GB2312" w:eastAsia="楷体_GB2312" w:hAnsi="宋体"/>
          <w:b/>
        </w:rPr>
      </w:pPr>
    </w:p>
    <w:p w:rsidR="003D574F" w:rsidRDefault="003D574F">
      <w:pPr>
        <w:adjustRightInd w:val="0"/>
        <w:snapToGrid w:val="0"/>
        <w:spacing w:line="560" w:lineRule="exact"/>
        <w:ind w:firstLineChars="200" w:firstLine="643"/>
        <w:rPr>
          <w:rFonts w:ascii="楷体_GB2312" w:eastAsia="楷体_GB2312" w:hAnsi="宋体"/>
          <w:b/>
        </w:rPr>
      </w:pPr>
    </w:p>
    <w:p w:rsidR="003D574F" w:rsidRDefault="003D574F">
      <w:pPr>
        <w:adjustRightInd w:val="0"/>
        <w:snapToGrid w:val="0"/>
        <w:spacing w:line="560" w:lineRule="exact"/>
        <w:ind w:firstLineChars="200" w:firstLine="643"/>
        <w:rPr>
          <w:rFonts w:ascii="楷体_GB2312" w:eastAsia="楷体_GB2312" w:hAnsi="宋体"/>
          <w:b/>
        </w:rPr>
      </w:pPr>
    </w:p>
    <w:p w:rsidR="003D574F" w:rsidRDefault="003D574F">
      <w:pPr>
        <w:adjustRightInd w:val="0"/>
        <w:snapToGrid w:val="0"/>
        <w:spacing w:line="560" w:lineRule="exact"/>
        <w:ind w:firstLineChars="200" w:firstLine="643"/>
        <w:rPr>
          <w:rFonts w:ascii="楷体_GB2312" w:eastAsia="楷体_GB2312" w:hAnsi="宋体"/>
          <w:b/>
        </w:rPr>
      </w:pPr>
    </w:p>
    <w:p w:rsidR="003D574F" w:rsidRDefault="003D574F">
      <w:pPr>
        <w:adjustRightInd w:val="0"/>
        <w:snapToGrid w:val="0"/>
        <w:spacing w:line="560" w:lineRule="exact"/>
        <w:ind w:firstLineChars="200" w:firstLine="643"/>
        <w:rPr>
          <w:rFonts w:ascii="楷体_GB2312" w:eastAsia="楷体_GB2312" w:hAnsi="宋体"/>
          <w:b/>
        </w:rPr>
      </w:pPr>
    </w:p>
    <w:p w:rsidR="003D574F" w:rsidRDefault="003D574F">
      <w:pPr>
        <w:adjustRightInd w:val="0"/>
        <w:snapToGrid w:val="0"/>
        <w:spacing w:line="560" w:lineRule="exact"/>
        <w:ind w:firstLineChars="200" w:firstLine="643"/>
        <w:rPr>
          <w:rFonts w:ascii="楷体_GB2312" w:eastAsia="楷体_GB2312" w:hAnsi="宋体"/>
          <w:b/>
        </w:rPr>
      </w:pPr>
    </w:p>
    <w:p w:rsidR="003D574F" w:rsidRDefault="003D574F">
      <w:pPr>
        <w:adjustRightInd w:val="0"/>
        <w:snapToGrid w:val="0"/>
        <w:spacing w:line="560" w:lineRule="exact"/>
        <w:ind w:firstLineChars="200" w:firstLine="643"/>
        <w:rPr>
          <w:rFonts w:ascii="楷体_GB2312" w:eastAsia="楷体_GB2312" w:hAnsi="宋体"/>
          <w:b/>
        </w:rPr>
      </w:pPr>
    </w:p>
    <w:p w:rsidR="003D574F" w:rsidRDefault="003D574F">
      <w:pPr>
        <w:adjustRightInd w:val="0"/>
        <w:snapToGrid w:val="0"/>
        <w:spacing w:line="560" w:lineRule="exact"/>
        <w:ind w:firstLineChars="200" w:firstLine="643"/>
        <w:rPr>
          <w:rFonts w:ascii="楷体_GB2312" w:eastAsia="楷体_GB2312" w:hAnsi="宋体"/>
          <w:b/>
        </w:rPr>
      </w:pPr>
    </w:p>
    <w:p w:rsidR="003D574F" w:rsidRDefault="003D574F">
      <w:pPr>
        <w:adjustRightInd w:val="0"/>
        <w:snapToGrid w:val="0"/>
        <w:spacing w:line="560" w:lineRule="exact"/>
        <w:ind w:firstLineChars="200" w:firstLine="643"/>
        <w:rPr>
          <w:rFonts w:ascii="楷体_GB2312" w:eastAsia="楷体_GB2312" w:hAnsi="宋体"/>
          <w:b/>
        </w:rPr>
      </w:pPr>
    </w:p>
    <w:p w:rsidR="003D574F" w:rsidRDefault="003D574F">
      <w:pPr>
        <w:adjustRightInd w:val="0"/>
        <w:snapToGrid w:val="0"/>
        <w:spacing w:line="560" w:lineRule="exact"/>
        <w:ind w:firstLineChars="200" w:firstLine="643"/>
        <w:rPr>
          <w:rFonts w:ascii="楷体_GB2312" w:eastAsia="楷体_GB2312" w:hAnsi="宋体"/>
          <w:b/>
        </w:rPr>
      </w:pPr>
    </w:p>
    <w:p w:rsidR="003D574F" w:rsidRDefault="003D574F">
      <w:pPr>
        <w:adjustRightInd w:val="0"/>
        <w:snapToGrid w:val="0"/>
        <w:spacing w:line="560" w:lineRule="exact"/>
        <w:ind w:firstLineChars="200" w:firstLine="643"/>
        <w:rPr>
          <w:rFonts w:ascii="楷体_GB2312" w:eastAsia="楷体_GB2312" w:hAnsi="宋体"/>
          <w:b/>
        </w:rPr>
      </w:pPr>
    </w:p>
    <w:p w:rsidR="003D574F" w:rsidRDefault="003D574F" w:rsidP="003D574F">
      <w:pPr>
        <w:tabs>
          <w:tab w:val="left" w:pos="1440"/>
        </w:tabs>
        <w:spacing w:line="560" w:lineRule="exact"/>
        <w:jc w:val="center"/>
        <w:rPr>
          <w:rFonts w:ascii="方正小标宋简体" w:eastAsia="方正小标宋简体" w:hAnsi="宋体"/>
          <w:color w:val="000000"/>
          <w:kern w:val="0"/>
          <w:sz w:val="44"/>
          <w:szCs w:val="44"/>
        </w:rPr>
      </w:pPr>
      <w:r>
        <w:rPr>
          <w:rFonts w:ascii="方正小标宋简体" w:eastAsia="方正小标宋简体" w:hAnsi="宋体" w:hint="eastAsia"/>
          <w:color w:val="000000"/>
          <w:kern w:val="0"/>
          <w:sz w:val="44"/>
          <w:szCs w:val="44"/>
        </w:rPr>
        <w:lastRenderedPageBreak/>
        <w:t>达州市达川区达川区中医医院</w:t>
      </w:r>
    </w:p>
    <w:p w:rsidR="003D574F" w:rsidRDefault="003D574F" w:rsidP="003D574F">
      <w:pPr>
        <w:pStyle w:val="a5"/>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lang w:val="en-US"/>
        </w:rPr>
        <w:t>关于2023年开展</w:t>
      </w:r>
      <w:r>
        <w:rPr>
          <w:rFonts w:ascii="方正小标宋简体" w:eastAsia="方正小标宋简体" w:hAnsi="宋体" w:hint="eastAsia"/>
          <w:sz w:val="44"/>
          <w:szCs w:val="44"/>
        </w:rPr>
        <w:t>专项预算项目</w:t>
      </w:r>
    </w:p>
    <w:p w:rsidR="003D574F" w:rsidRDefault="003D574F" w:rsidP="003D574F">
      <w:pPr>
        <w:pStyle w:val="a5"/>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支出绩效自评的报告</w:t>
      </w:r>
    </w:p>
    <w:p w:rsidR="003D574F" w:rsidRDefault="003D574F" w:rsidP="003D574F">
      <w:pPr>
        <w:pStyle w:val="a5"/>
        <w:spacing w:line="560" w:lineRule="exact"/>
        <w:jc w:val="center"/>
        <w:rPr>
          <w:rFonts w:ascii="宋体" w:hAnsi="宋体"/>
          <w:color w:val="auto"/>
          <w:kern w:val="2"/>
          <w:sz w:val="32"/>
          <w:szCs w:val="32"/>
        </w:rPr>
      </w:pPr>
      <w:r>
        <w:rPr>
          <w:rFonts w:ascii="仿宋_GB2312" w:eastAsia="仿宋_GB2312" w:hAnsi="宋体" w:hint="eastAsia"/>
          <w:color w:val="auto"/>
          <w:kern w:val="2"/>
          <w:sz w:val="32"/>
          <w:szCs w:val="32"/>
          <w:lang w:val="en-US"/>
        </w:rPr>
        <w:t>(</w:t>
      </w:r>
      <w:bookmarkStart w:id="1" w:name="_Hlk132896598"/>
      <w:r w:rsidRPr="003D574F">
        <w:rPr>
          <w:rFonts w:ascii="宋体" w:hAnsi="宋体" w:cs="宋体" w:hint="eastAsia"/>
          <w:b/>
          <w:szCs w:val="32"/>
        </w:rPr>
        <w:t>2022年度取消药品加成补助项目</w:t>
      </w:r>
      <w:bookmarkEnd w:id="1"/>
      <w:r>
        <w:rPr>
          <w:rFonts w:ascii="仿宋_GB2312" w:eastAsia="仿宋_GB2312" w:hAnsi="宋体" w:hint="eastAsia"/>
          <w:color w:val="auto"/>
          <w:kern w:val="2"/>
          <w:sz w:val="32"/>
          <w:szCs w:val="32"/>
          <w:lang w:val="en-US"/>
        </w:rPr>
        <w:t>)</w:t>
      </w:r>
    </w:p>
    <w:p w:rsidR="003D574F" w:rsidRPr="00344133" w:rsidRDefault="003D574F" w:rsidP="003D574F">
      <w:pPr>
        <w:adjustRightInd w:val="0"/>
        <w:snapToGrid w:val="0"/>
        <w:spacing w:line="560" w:lineRule="exact"/>
        <w:ind w:firstLine="720"/>
        <w:rPr>
          <w:rFonts w:ascii="黑体" w:eastAsia="黑体" w:hAnsi="宋体"/>
          <w:lang w:val="zh-CN"/>
        </w:rPr>
      </w:pPr>
      <w:r>
        <w:rPr>
          <w:rFonts w:ascii="黑体" w:eastAsia="黑体" w:hAnsi="宋体" w:hint="eastAsia"/>
        </w:rPr>
        <w:t>一、</w:t>
      </w:r>
      <w:r>
        <w:rPr>
          <w:rFonts w:ascii="黑体" w:eastAsia="黑体" w:hAnsi="宋体" w:hint="eastAsia"/>
          <w:lang w:val="zh-CN"/>
        </w:rPr>
        <w:t>项目概况</w:t>
      </w:r>
    </w:p>
    <w:p w:rsidR="003D574F" w:rsidRDefault="003D574F" w:rsidP="003D574F">
      <w:pPr>
        <w:adjustRightInd w:val="0"/>
        <w:snapToGrid w:val="0"/>
        <w:spacing w:line="560" w:lineRule="exact"/>
        <w:ind w:firstLine="720"/>
        <w:rPr>
          <w:rFonts w:ascii="楷体_GB2312" w:eastAsia="楷体_GB2312" w:hAnsi="宋体"/>
          <w:b/>
          <w:lang w:val="zh-CN"/>
        </w:rPr>
      </w:pPr>
      <w:r>
        <w:rPr>
          <w:rFonts w:ascii="楷体_GB2312" w:eastAsia="楷体_GB2312" w:hAnsi="宋体" w:hint="eastAsia"/>
          <w:b/>
          <w:lang w:val="zh-CN"/>
        </w:rPr>
        <w:t>（一）项目资金申报及批复情况。</w:t>
      </w:r>
    </w:p>
    <w:p w:rsidR="003D574F" w:rsidRDefault="003D574F" w:rsidP="003D574F">
      <w:pPr>
        <w:adjustRightInd w:val="0"/>
        <w:snapToGrid w:val="0"/>
        <w:spacing w:line="600" w:lineRule="exact"/>
        <w:ind w:firstLine="720"/>
        <w:rPr>
          <w:rFonts w:ascii="仿宋_GB2312" w:hAnsi="宋体"/>
          <w:lang w:val="zh-CN"/>
        </w:rPr>
      </w:pPr>
      <w:r w:rsidRPr="001D188C">
        <w:rPr>
          <w:rFonts w:ascii="仿宋_GB2312" w:hAnsi="宋体" w:hint="eastAsia"/>
          <w:lang w:val="zh-CN"/>
        </w:rPr>
        <w:t>根据达川财社</w:t>
      </w:r>
      <w:r w:rsidR="006773BA">
        <w:rPr>
          <w:rFonts w:ascii="仿宋_GB2312" w:hAnsi="宋体" w:hint="eastAsia"/>
          <w:lang w:val="zh-CN"/>
        </w:rPr>
        <w:t>〔2022〕</w:t>
      </w:r>
      <w:r>
        <w:rPr>
          <w:rFonts w:ascii="仿宋_GB2312" w:hAnsi="宋体"/>
          <w:lang w:val="zh-CN"/>
        </w:rPr>
        <w:t>58</w:t>
      </w:r>
      <w:r w:rsidRPr="001D188C">
        <w:rPr>
          <w:rFonts w:ascii="仿宋_GB2312" w:hAnsi="宋体" w:hint="eastAsia"/>
          <w:lang w:val="zh-CN"/>
        </w:rPr>
        <w:t>号</w:t>
      </w:r>
      <w:r>
        <w:rPr>
          <w:rFonts w:ascii="仿宋_GB2312" w:hAnsi="宋体" w:hint="eastAsia"/>
          <w:lang w:val="zh-CN"/>
        </w:rPr>
        <w:t>、</w:t>
      </w:r>
      <w:r w:rsidRPr="001D188C">
        <w:rPr>
          <w:rFonts w:ascii="仿宋_GB2312" w:hAnsi="宋体" w:hint="eastAsia"/>
          <w:lang w:val="zh-CN"/>
        </w:rPr>
        <w:t>达川财社</w:t>
      </w:r>
      <w:r w:rsidR="006773BA">
        <w:rPr>
          <w:rFonts w:ascii="仿宋_GB2312" w:hAnsi="宋体" w:hint="eastAsia"/>
          <w:lang w:val="zh-CN"/>
        </w:rPr>
        <w:t>〔2022〕</w:t>
      </w:r>
      <w:r>
        <w:rPr>
          <w:rFonts w:ascii="仿宋_GB2312" w:hAnsi="宋体"/>
          <w:lang w:val="zh-CN"/>
        </w:rPr>
        <w:t>94</w:t>
      </w:r>
      <w:r w:rsidRPr="001D188C">
        <w:rPr>
          <w:rFonts w:ascii="仿宋_GB2312" w:hAnsi="宋体" w:hint="eastAsia"/>
          <w:lang w:val="zh-CN"/>
        </w:rPr>
        <w:t>号文件，我院于202</w:t>
      </w:r>
      <w:r>
        <w:rPr>
          <w:rFonts w:ascii="仿宋_GB2312" w:hAnsi="宋体" w:hint="eastAsia"/>
          <w:lang w:val="zh-CN"/>
        </w:rPr>
        <w:t>2</w:t>
      </w:r>
      <w:r w:rsidRPr="001D188C">
        <w:rPr>
          <w:rFonts w:ascii="仿宋_GB2312" w:hAnsi="宋体" w:hint="eastAsia"/>
          <w:lang w:val="zh-CN"/>
        </w:rPr>
        <w:t>年</w:t>
      </w:r>
      <w:r>
        <w:rPr>
          <w:rFonts w:ascii="仿宋_GB2312" w:hAnsi="宋体" w:hint="eastAsia"/>
          <w:lang w:val="zh-CN"/>
        </w:rPr>
        <w:t>8</w:t>
      </w:r>
      <w:r w:rsidRPr="001D188C">
        <w:rPr>
          <w:rFonts w:ascii="仿宋_GB2312" w:hAnsi="宋体" w:hint="eastAsia"/>
          <w:lang w:val="zh-CN"/>
        </w:rPr>
        <w:t>月</w:t>
      </w:r>
      <w:r>
        <w:rPr>
          <w:rFonts w:ascii="仿宋_GB2312" w:hAnsi="宋体" w:hint="eastAsia"/>
          <w:lang w:val="zh-CN"/>
        </w:rPr>
        <w:t>、1</w:t>
      </w:r>
      <w:r>
        <w:rPr>
          <w:rFonts w:ascii="仿宋_GB2312" w:hAnsi="宋体"/>
          <w:lang w:val="zh-CN"/>
        </w:rPr>
        <w:t>1</w:t>
      </w:r>
      <w:r>
        <w:rPr>
          <w:rFonts w:ascii="仿宋_GB2312" w:hAnsi="宋体" w:hint="eastAsia"/>
          <w:lang w:val="zh-CN"/>
        </w:rPr>
        <w:t>月</w:t>
      </w:r>
      <w:r w:rsidRPr="001D188C">
        <w:rPr>
          <w:rFonts w:ascii="仿宋_GB2312" w:hAnsi="宋体" w:hint="eastAsia"/>
          <w:lang w:val="zh-CN"/>
        </w:rPr>
        <w:t>收到</w:t>
      </w:r>
      <w:r w:rsidRPr="003D574F">
        <w:rPr>
          <w:rFonts w:ascii="仿宋_GB2312" w:hAnsi="宋体" w:hint="eastAsia"/>
          <w:lang w:val="zh-CN"/>
        </w:rPr>
        <w:t>2022年度取消药品加成补助项目</w:t>
      </w:r>
      <w:r>
        <w:rPr>
          <w:rFonts w:ascii="仿宋_GB2312" w:hAnsi="宋体" w:hint="eastAsia"/>
          <w:lang w:val="zh-CN"/>
        </w:rPr>
        <w:t>相关款项指标</w:t>
      </w:r>
      <w:r w:rsidRPr="001D188C">
        <w:rPr>
          <w:rFonts w:ascii="仿宋_GB2312" w:hAnsi="宋体" w:hint="eastAsia"/>
          <w:lang w:val="zh-CN"/>
        </w:rPr>
        <w:t>，金额</w:t>
      </w:r>
      <w:r>
        <w:rPr>
          <w:rFonts w:ascii="仿宋_GB2312" w:hAnsi="宋体"/>
          <w:lang w:val="zh-CN"/>
        </w:rPr>
        <w:t>55.18</w:t>
      </w:r>
      <w:r w:rsidRPr="001D188C">
        <w:rPr>
          <w:rFonts w:ascii="仿宋_GB2312" w:hAnsi="宋体" w:hint="eastAsia"/>
          <w:lang w:val="zh-CN"/>
        </w:rPr>
        <w:t>万元。</w:t>
      </w:r>
    </w:p>
    <w:p w:rsidR="003D574F" w:rsidRDefault="003D574F" w:rsidP="003D574F">
      <w:pPr>
        <w:adjustRightInd w:val="0"/>
        <w:snapToGrid w:val="0"/>
        <w:spacing w:line="560" w:lineRule="exact"/>
        <w:ind w:firstLine="720"/>
        <w:rPr>
          <w:rFonts w:ascii="楷体_GB2312" w:eastAsia="楷体_GB2312" w:hAnsi="宋体"/>
          <w:b/>
          <w:lang w:val="zh-CN"/>
        </w:rPr>
      </w:pPr>
      <w:r>
        <w:rPr>
          <w:rFonts w:ascii="楷体_GB2312" w:eastAsia="楷体_GB2312" w:hAnsi="宋体" w:hint="eastAsia"/>
          <w:b/>
          <w:lang w:val="zh-CN"/>
        </w:rPr>
        <w:t>（二）项目绩效目标。</w:t>
      </w:r>
    </w:p>
    <w:p w:rsidR="003D574F" w:rsidRDefault="003D574F" w:rsidP="003D574F">
      <w:pPr>
        <w:adjustRightInd w:val="0"/>
        <w:snapToGrid w:val="0"/>
        <w:spacing w:line="600" w:lineRule="exact"/>
        <w:ind w:firstLine="720"/>
        <w:rPr>
          <w:rFonts w:ascii="仿宋_GB2312" w:hAnsi="宋体"/>
          <w:lang w:val="zh-CN"/>
        </w:rPr>
      </w:pPr>
      <w:r w:rsidRPr="003D574F">
        <w:rPr>
          <w:rFonts w:ascii="仿宋_GB2312" w:hAnsi="宋体" w:hint="eastAsia"/>
          <w:lang w:val="zh-CN"/>
        </w:rPr>
        <w:t>根据关于取消药品加成相关改革政策，我院严格执行药品零加成，确实降低患者医疗费用，提高患者就医满意度</w:t>
      </w:r>
      <w:r>
        <w:rPr>
          <w:rFonts w:ascii="仿宋_GB2312" w:hAnsi="宋体" w:hint="eastAsia"/>
          <w:lang w:val="zh-CN"/>
        </w:rPr>
        <w:t>。</w:t>
      </w:r>
      <w:r w:rsidRPr="00366BAB">
        <w:rPr>
          <w:rFonts w:ascii="仿宋_GB2312" w:hAnsi="宋体" w:hint="eastAsia"/>
          <w:lang w:val="zh-CN"/>
        </w:rPr>
        <w:t>计划实现的具体绩效目标达到100%，项目实施进度计划达到100%。</w:t>
      </w:r>
    </w:p>
    <w:p w:rsidR="003D574F" w:rsidRDefault="003D574F" w:rsidP="003D574F">
      <w:pPr>
        <w:adjustRightInd w:val="0"/>
        <w:snapToGrid w:val="0"/>
        <w:spacing w:line="560" w:lineRule="exact"/>
        <w:ind w:firstLine="720"/>
        <w:rPr>
          <w:rFonts w:ascii="楷体_GB2312" w:eastAsia="楷体_GB2312" w:hAnsi="宋体"/>
          <w:b/>
          <w:lang w:val="zh-CN"/>
        </w:rPr>
      </w:pPr>
      <w:r>
        <w:rPr>
          <w:rFonts w:ascii="楷体_GB2312" w:eastAsia="楷体_GB2312" w:hAnsi="宋体" w:hint="eastAsia"/>
          <w:b/>
          <w:lang w:val="zh-CN"/>
        </w:rPr>
        <w:t>（三）项目资金申报相符性。</w:t>
      </w:r>
    </w:p>
    <w:p w:rsidR="003D574F" w:rsidRDefault="003D574F" w:rsidP="003D574F">
      <w:pPr>
        <w:adjustRightInd w:val="0"/>
        <w:snapToGrid w:val="0"/>
        <w:spacing w:line="600" w:lineRule="exact"/>
        <w:ind w:firstLine="720"/>
        <w:rPr>
          <w:rFonts w:ascii="仿宋_GB2312" w:hAnsi="宋体"/>
          <w:lang w:val="zh-CN"/>
        </w:rPr>
      </w:pPr>
      <w:r w:rsidRPr="00366BAB">
        <w:rPr>
          <w:rFonts w:ascii="仿宋_GB2312" w:hAnsi="宋体" w:hint="eastAsia"/>
          <w:lang w:val="zh-CN"/>
        </w:rPr>
        <w:t>该项目预算资金为</w:t>
      </w:r>
      <w:r>
        <w:rPr>
          <w:rFonts w:ascii="仿宋_GB2312" w:hAnsi="宋体"/>
          <w:lang w:val="zh-CN"/>
        </w:rPr>
        <w:t>55.18</w:t>
      </w:r>
      <w:r w:rsidRPr="00366BAB">
        <w:rPr>
          <w:rFonts w:ascii="仿宋_GB2312" w:hAnsi="宋体" w:hint="eastAsia"/>
          <w:lang w:val="zh-CN"/>
        </w:rPr>
        <w:t>万元，项目申报内容与具体实施内容相符、申报目标合理可行</w:t>
      </w:r>
      <w:r>
        <w:rPr>
          <w:rFonts w:ascii="仿宋_GB2312" w:hAnsi="宋体" w:hint="eastAsia"/>
          <w:lang w:val="zh-CN"/>
        </w:rPr>
        <w:t>。</w:t>
      </w:r>
    </w:p>
    <w:p w:rsidR="003D574F" w:rsidRDefault="003D574F" w:rsidP="003D574F">
      <w:pPr>
        <w:adjustRightInd w:val="0"/>
        <w:snapToGrid w:val="0"/>
        <w:spacing w:line="560" w:lineRule="exact"/>
        <w:ind w:firstLine="720"/>
        <w:rPr>
          <w:rFonts w:ascii="黑体" w:eastAsia="黑体" w:hAnsi="宋体"/>
        </w:rPr>
      </w:pPr>
      <w:r>
        <w:rPr>
          <w:rFonts w:ascii="黑体" w:eastAsia="黑体" w:hAnsi="宋体" w:hint="eastAsia"/>
        </w:rPr>
        <w:t>二、项目实施及管理情况</w:t>
      </w:r>
    </w:p>
    <w:p w:rsidR="003D574F" w:rsidRDefault="003D574F" w:rsidP="003D574F">
      <w:pPr>
        <w:adjustRightInd w:val="0"/>
        <w:snapToGrid w:val="0"/>
        <w:spacing w:line="560" w:lineRule="exact"/>
        <w:ind w:firstLine="720"/>
        <w:rPr>
          <w:rFonts w:ascii="楷体_GB2312" w:eastAsia="楷体_GB2312" w:hAnsi="宋体"/>
          <w:b/>
          <w:lang w:val="zh-CN"/>
        </w:rPr>
      </w:pPr>
      <w:r>
        <w:rPr>
          <w:rFonts w:ascii="仿宋_GB2312" w:hAnsi="宋体" w:hint="eastAsia"/>
          <w:lang w:val="zh-CN"/>
        </w:rPr>
        <w:tab/>
      </w:r>
      <w:r>
        <w:rPr>
          <w:rFonts w:ascii="楷体_GB2312" w:eastAsia="楷体_GB2312" w:hAnsi="宋体" w:hint="eastAsia"/>
          <w:b/>
          <w:lang w:val="zh-CN"/>
        </w:rPr>
        <w:t>（一）资金计划、到位及使用情况。</w:t>
      </w:r>
    </w:p>
    <w:p w:rsidR="003D574F" w:rsidRDefault="003D574F" w:rsidP="003D574F">
      <w:pPr>
        <w:adjustRightInd w:val="0"/>
        <w:snapToGrid w:val="0"/>
        <w:spacing w:line="560" w:lineRule="exact"/>
        <w:ind w:firstLine="720"/>
        <w:rPr>
          <w:rFonts w:ascii="楷体_GB2312" w:eastAsia="楷体_GB2312" w:hAnsi="宋体"/>
          <w:lang w:val="zh-CN"/>
        </w:rPr>
      </w:pPr>
      <w:r>
        <w:rPr>
          <w:rFonts w:ascii="楷体_GB2312" w:eastAsia="楷体_GB2312" w:hAnsi="宋体" w:hint="eastAsia"/>
          <w:lang w:val="zh-CN"/>
        </w:rPr>
        <w:t>1．资金计划及到位。</w:t>
      </w:r>
    </w:p>
    <w:p w:rsidR="003D574F" w:rsidRDefault="003D574F" w:rsidP="003D574F">
      <w:pPr>
        <w:adjustRightInd w:val="0"/>
        <w:snapToGrid w:val="0"/>
        <w:spacing w:line="600" w:lineRule="exact"/>
        <w:ind w:firstLine="720"/>
        <w:rPr>
          <w:rFonts w:ascii="仿宋_GB2312" w:hAnsi="宋体"/>
          <w:lang w:val="zh-CN"/>
        </w:rPr>
      </w:pPr>
      <w:r w:rsidRPr="00CF33E6">
        <w:rPr>
          <w:rFonts w:ascii="仿宋_GB2312" w:hAnsi="宋体" w:hint="eastAsia"/>
          <w:lang w:val="zh-CN"/>
        </w:rPr>
        <w:t>根据当年区财政预算安排，</w:t>
      </w:r>
      <w:r w:rsidRPr="003D574F">
        <w:rPr>
          <w:rFonts w:ascii="仿宋_GB2312" w:hAnsi="宋体" w:hint="eastAsia"/>
          <w:lang w:val="zh-CN"/>
        </w:rPr>
        <w:t>2022年度取消药品加成补助项目</w:t>
      </w:r>
      <w:r w:rsidRPr="00CF33E6">
        <w:rPr>
          <w:rFonts w:ascii="仿宋_GB2312" w:hAnsi="宋体" w:hint="eastAsia"/>
          <w:lang w:val="zh-CN"/>
        </w:rPr>
        <w:t>资金</w:t>
      </w:r>
      <w:r>
        <w:rPr>
          <w:rFonts w:ascii="仿宋_GB2312" w:hAnsi="宋体"/>
          <w:lang w:val="zh-CN"/>
        </w:rPr>
        <w:t>55.18</w:t>
      </w:r>
      <w:r w:rsidRPr="00CF33E6">
        <w:rPr>
          <w:rFonts w:ascii="仿宋_GB2312" w:hAnsi="宋体" w:hint="eastAsia"/>
          <w:lang w:val="zh-CN"/>
        </w:rPr>
        <w:t>万元，实际到位</w:t>
      </w:r>
      <w:r w:rsidRPr="003D574F">
        <w:rPr>
          <w:rFonts w:ascii="仿宋_GB2312" w:hAnsi="宋体" w:hint="eastAsia"/>
          <w:lang w:val="zh-CN"/>
        </w:rPr>
        <w:t>2022年度取消药品加成补助项目</w:t>
      </w:r>
      <w:r w:rsidRPr="00CF33E6">
        <w:rPr>
          <w:rFonts w:ascii="仿宋_GB2312" w:hAnsi="宋体" w:hint="eastAsia"/>
          <w:lang w:val="zh-CN"/>
        </w:rPr>
        <w:t>万元。到位率100%。</w:t>
      </w:r>
    </w:p>
    <w:p w:rsidR="003D574F" w:rsidRDefault="003D574F" w:rsidP="003D574F">
      <w:pPr>
        <w:adjustRightInd w:val="0"/>
        <w:snapToGrid w:val="0"/>
        <w:spacing w:line="560" w:lineRule="exact"/>
        <w:ind w:firstLine="720"/>
        <w:rPr>
          <w:rFonts w:ascii="楷体_GB2312" w:eastAsia="楷体_GB2312" w:hAnsi="宋体"/>
          <w:lang w:val="zh-CN"/>
        </w:rPr>
      </w:pPr>
      <w:r>
        <w:rPr>
          <w:rFonts w:ascii="楷体_GB2312" w:eastAsia="楷体_GB2312" w:hAnsi="宋体" w:hint="eastAsia"/>
          <w:lang w:val="zh-CN"/>
        </w:rPr>
        <w:t>2．资金使用。</w:t>
      </w:r>
    </w:p>
    <w:p w:rsidR="003D574F" w:rsidRDefault="006773BA" w:rsidP="003D574F">
      <w:pPr>
        <w:adjustRightInd w:val="0"/>
        <w:snapToGrid w:val="0"/>
        <w:spacing w:line="600" w:lineRule="exact"/>
        <w:ind w:firstLine="720"/>
        <w:rPr>
          <w:rFonts w:ascii="楷体_GB2312" w:eastAsia="楷体_GB2312" w:hAnsi="宋体"/>
          <w:lang w:val="zh-CN"/>
        </w:rPr>
      </w:pPr>
      <w:r>
        <w:rPr>
          <w:rFonts w:ascii="仿宋_GB2312" w:hAnsi="宋体" w:hint="eastAsia"/>
          <w:lang w:val="zh-CN"/>
        </w:rPr>
        <w:lastRenderedPageBreak/>
        <w:t>截至</w:t>
      </w:r>
      <w:r w:rsidR="003D574F" w:rsidRPr="00CF33E6">
        <w:rPr>
          <w:rFonts w:ascii="仿宋_GB2312" w:hAnsi="宋体" w:hint="eastAsia"/>
          <w:lang w:val="zh-CN"/>
        </w:rPr>
        <w:t>202</w:t>
      </w:r>
      <w:r w:rsidR="003D574F">
        <w:rPr>
          <w:rFonts w:ascii="仿宋_GB2312" w:hAnsi="宋体" w:hint="eastAsia"/>
          <w:lang w:val="zh-CN"/>
        </w:rPr>
        <w:t>3</w:t>
      </w:r>
      <w:r w:rsidR="003D574F" w:rsidRPr="00CF33E6">
        <w:rPr>
          <w:rFonts w:ascii="仿宋_GB2312" w:hAnsi="宋体" w:hint="eastAsia"/>
          <w:lang w:val="zh-CN"/>
        </w:rPr>
        <w:t>年</w:t>
      </w:r>
      <w:r w:rsidR="003D574F">
        <w:rPr>
          <w:rFonts w:ascii="仿宋_GB2312" w:hAnsi="宋体" w:hint="eastAsia"/>
          <w:lang w:val="zh-CN"/>
        </w:rPr>
        <w:t>4</w:t>
      </w:r>
      <w:r w:rsidR="003D574F" w:rsidRPr="00CF33E6">
        <w:rPr>
          <w:rFonts w:ascii="仿宋_GB2312" w:hAnsi="宋体" w:hint="eastAsia"/>
          <w:lang w:val="zh-CN"/>
        </w:rPr>
        <w:t>月</w:t>
      </w:r>
      <w:r w:rsidR="003D574F">
        <w:rPr>
          <w:rFonts w:ascii="仿宋_GB2312" w:hAnsi="宋体" w:hint="eastAsia"/>
          <w:lang w:val="zh-CN"/>
        </w:rPr>
        <w:t>10</w:t>
      </w:r>
      <w:r w:rsidR="003D574F" w:rsidRPr="00CF33E6">
        <w:rPr>
          <w:rFonts w:ascii="仿宋_GB2312" w:hAnsi="宋体" w:hint="eastAsia"/>
          <w:lang w:val="zh-CN"/>
        </w:rPr>
        <w:t>日，该项目实际支出</w:t>
      </w:r>
      <w:r w:rsidR="003D574F">
        <w:rPr>
          <w:rFonts w:ascii="仿宋_GB2312" w:hAnsi="宋体"/>
          <w:lang w:val="zh-CN"/>
        </w:rPr>
        <w:t>55.18</w:t>
      </w:r>
      <w:r w:rsidR="003D574F" w:rsidRPr="00CF33E6">
        <w:rPr>
          <w:rFonts w:ascii="仿宋_GB2312" w:hAnsi="宋体" w:hint="eastAsia"/>
          <w:lang w:val="zh-CN"/>
        </w:rPr>
        <w:t>万元。用于</w:t>
      </w:r>
      <w:r w:rsidR="003D574F">
        <w:rPr>
          <w:rFonts w:ascii="仿宋_GB2312" w:hAnsi="宋体" w:hint="eastAsia"/>
          <w:lang w:val="zh-CN"/>
        </w:rPr>
        <w:t>补助医院减少药品加成</w:t>
      </w:r>
      <w:r w:rsidR="003D574F" w:rsidRPr="00CF33E6">
        <w:rPr>
          <w:rFonts w:ascii="仿宋_GB2312" w:hAnsi="宋体" w:hint="eastAsia"/>
          <w:lang w:val="zh-CN"/>
        </w:rPr>
        <w:t>。</w:t>
      </w:r>
      <w:r w:rsidR="003D574F">
        <w:rPr>
          <w:rFonts w:ascii="仿宋_GB2312" w:hAnsi="宋体" w:hint="eastAsia"/>
          <w:lang w:val="zh-CN"/>
        </w:rPr>
        <w:t>支付依据合规合法，资金与预算相符。</w:t>
      </w:r>
    </w:p>
    <w:p w:rsidR="003D574F" w:rsidRDefault="003D574F" w:rsidP="003D574F">
      <w:pPr>
        <w:adjustRightInd w:val="0"/>
        <w:snapToGrid w:val="0"/>
        <w:spacing w:line="560" w:lineRule="exact"/>
        <w:ind w:firstLine="720"/>
        <w:rPr>
          <w:rFonts w:ascii="楷体_GB2312" w:eastAsia="楷体_GB2312" w:hAnsi="宋体"/>
          <w:b/>
          <w:lang w:val="zh-CN"/>
        </w:rPr>
      </w:pPr>
      <w:r>
        <w:rPr>
          <w:rFonts w:ascii="楷体_GB2312" w:eastAsia="楷体_GB2312" w:hAnsi="宋体" w:hint="eastAsia"/>
          <w:b/>
          <w:lang w:val="zh-CN"/>
        </w:rPr>
        <w:t>（二）项目财务管理情况。</w:t>
      </w:r>
    </w:p>
    <w:p w:rsidR="003D574F" w:rsidRDefault="003D574F" w:rsidP="003D574F">
      <w:pPr>
        <w:adjustRightInd w:val="0"/>
        <w:snapToGrid w:val="0"/>
        <w:spacing w:line="600" w:lineRule="exact"/>
        <w:ind w:firstLine="720"/>
        <w:rPr>
          <w:rFonts w:ascii="仿宋_GB2312" w:hAnsi="宋体"/>
          <w:lang w:val="zh-CN"/>
        </w:rPr>
      </w:pPr>
      <w:r w:rsidRPr="00CF33E6">
        <w:rPr>
          <w:rFonts w:ascii="仿宋_GB2312" w:hAnsi="宋体" w:hint="eastAsia"/>
          <w:lang w:val="zh-CN"/>
        </w:rPr>
        <w:t>我院建立了资金管理、费用支出等财务管理制度，会计核算较为规范，符合《行政单位会计制度》的相关规定。项目资金管理都是专款专用，无虚列支出、截留挤占挪用、超标准开支、无超预算等情况。</w:t>
      </w:r>
    </w:p>
    <w:p w:rsidR="003D574F" w:rsidRDefault="003D574F" w:rsidP="003D574F">
      <w:pPr>
        <w:adjustRightInd w:val="0"/>
        <w:snapToGrid w:val="0"/>
        <w:spacing w:line="560" w:lineRule="exact"/>
        <w:ind w:firstLine="720"/>
        <w:rPr>
          <w:rFonts w:ascii="楷体_GB2312" w:eastAsia="楷体_GB2312" w:hAnsi="宋体"/>
          <w:b/>
          <w:lang w:val="zh-CN"/>
        </w:rPr>
      </w:pPr>
      <w:r>
        <w:rPr>
          <w:rFonts w:ascii="楷体_GB2312" w:eastAsia="楷体_GB2312" w:hAnsi="宋体" w:hint="eastAsia"/>
          <w:b/>
          <w:lang w:val="zh-CN"/>
        </w:rPr>
        <w:t>（三）项目组织实施情况。</w:t>
      </w:r>
    </w:p>
    <w:p w:rsidR="003D574F" w:rsidRDefault="003D574F" w:rsidP="003D574F">
      <w:pPr>
        <w:adjustRightInd w:val="0"/>
        <w:snapToGrid w:val="0"/>
        <w:spacing w:line="600" w:lineRule="exact"/>
        <w:ind w:firstLine="720"/>
        <w:rPr>
          <w:rFonts w:ascii="仿宋_GB2312" w:hAnsi="宋体"/>
          <w:lang w:val="zh-CN"/>
        </w:rPr>
      </w:pPr>
      <w:r w:rsidRPr="003F0004">
        <w:rPr>
          <w:rFonts w:ascii="仿宋_GB2312" w:hAnsi="宋体" w:hint="eastAsia"/>
          <w:lang w:val="zh-CN"/>
        </w:rPr>
        <w:t>该项目机构设置健全、分工明确，建立了较为完善的内部控制管理制度和专项资金管理实施办法。项目属于</w:t>
      </w:r>
      <w:r>
        <w:rPr>
          <w:rFonts w:ascii="仿宋_GB2312" w:hAnsi="宋体" w:hint="eastAsia"/>
          <w:lang w:val="zh-CN"/>
        </w:rPr>
        <w:t>中央和省级、市级</w:t>
      </w:r>
      <w:r w:rsidRPr="003F0004">
        <w:rPr>
          <w:rFonts w:ascii="仿宋_GB2312" w:hAnsi="宋体" w:hint="eastAsia"/>
          <w:lang w:val="zh-CN"/>
        </w:rPr>
        <w:t>财政预算</w:t>
      </w:r>
      <w:r>
        <w:rPr>
          <w:rFonts w:ascii="仿宋_GB2312" w:hAnsi="宋体"/>
          <w:lang w:val="zh-CN"/>
        </w:rPr>
        <w:t>55.81</w:t>
      </w:r>
      <w:r w:rsidRPr="003F0004">
        <w:rPr>
          <w:rFonts w:ascii="仿宋_GB2312" w:hAnsi="宋体" w:hint="eastAsia"/>
          <w:lang w:val="zh-CN"/>
        </w:rPr>
        <w:t>万元。</w:t>
      </w:r>
    </w:p>
    <w:p w:rsidR="003D574F" w:rsidRDefault="003D574F" w:rsidP="003D574F">
      <w:pPr>
        <w:adjustRightInd w:val="0"/>
        <w:snapToGrid w:val="0"/>
        <w:spacing w:line="560" w:lineRule="exact"/>
        <w:ind w:firstLine="720"/>
        <w:rPr>
          <w:rFonts w:ascii="仿宋_GB2312" w:hAnsi="宋体"/>
          <w:lang w:val="zh-CN"/>
        </w:rPr>
      </w:pPr>
      <w:r>
        <w:rPr>
          <w:rFonts w:ascii="黑体" w:eastAsia="黑体" w:hAnsi="宋体" w:hint="eastAsia"/>
        </w:rPr>
        <w:t>三、项目绩效情况</w:t>
      </w:r>
      <w:r>
        <w:rPr>
          <w:rFonts w:ascii="仿宋_GB2312" w:hAnsi="宋体" w:hint="eastAsia"/>
          <w:lang w:val="zh-CN"/>
        </w:rPr>
        <w:tab/>
      </w:r>
    </w:p>
    <w:p w:rsidR="003D574F" w:rsidRDefault="003D574F" w:rsidP="003D574F">
      <w:pPr>
        <w:adjustRightInd w:val="0"/>
        <w:snapToGrid w:val="0"/>
        <w:spacing w:line="560" w:lineRule="exact"/>
        <w:ind w:firstLine="720"/>
        <w:rPr>
          <w:rFonts w:ascii="楷体_GB2312" w:eastAsia="楷体_GB2312" w:hAnsi="宋体"/>
          <w:b/>
          <w:lang w:val="zh-CN"/>
        </w:rPr>
      </w:pPr>
      <w:r>
        <w:rPr>
          <w:rFonts w:ascii="楷体_GB2312" w:eastAsia="楷体_GB2312" w:hAnsi="宋体" w:hint="eastAsia"/>
          <w:b/>
          <w:lang w:val="zh-CN"/>
        </w:rPr>
        <w:t>（一）项目完成情况。</w:t>
      </w:r>
    </w:p>
    <w:p w:rsidR="003D574F" w:rsidRDefault="003D574F" w:rsidP="003D574F">
      <w:pPr>
        <w:adjustRightInd w:val="0"/>
        <w:snapToGrid w:val="0"/>
        <w:spacing w:line="560" w:lineRule="exact"/>
        <w:ind w:firstLine="720"/>
        <w:rPr>
          <w:rFonts w:ascii="楷体_GB2312" w:eastAsia="楷体_GB2312" w:hAnsi="宋体"/>
          <w:b/>
          <w:lang w:val="zh-CN"/>
        </w:rPr>
      </w:pPr>
      <w:r w:rsidRPr="003D574F">
        <w:rPr>
          <w:rFonts w:ascii="仿宋_GB2312" w:hAnsi="宋体" w:hint="eastAsia"/>
          <w:lang w:val="zh-CN"/>
        </w:rPr>
        <w:t>2022年度取消药品加成补助项目</w:t>
      </w:r>
      <w:r w:rsidRPr="00344133">
        <w:rPr>
          <w:rFonts w:ascii="仿宋_GB2312" w:hAnsi="宋体" w:hint="eastAsia"/>
          <w:lang w:val="zh-CN"/>
        </w:rPr>
        <w:t>，上级拨款</w:t>
      </w:r>
      <w:r>
        <w:rPr>
          <w:rFonts w:ascii="仿宋_GB2312" w:hAnsi="宋体"/>
          <w:lang w:val="zh-CN"/>
        </w:rPr>
        <w:t>55.18</w:t>
      </w:r>
      <w:r w:rsidRPr="00344133">
        <w:rPr>
          <w:rFonts w:ascii="仿宋_GB2312" w:hAnsi="宋体" w:hint="eastAsia"/>
          <w:lang w:val="zh-CN"/>
        </w:rPr>
        <w:t>万元，项目支出</w:t>
      </w:r>
      <w:r>
        <w:rPr>
          <w:rFonts w:ascii="仿宋_GB2312" w:hAnsi="宋体"/>
          <w:lang w:val="zh-CN"/>
        </w:rPr>
        <w:t>55.18</w:t>
      </w:r>
      <w:r w:rsidRPr="00344133">
        <w:rPr>
          <w:rFonts w:ascii="仿宋_GB2312" w:hAnsi="宋体" w:hint="eastAsia"/>
          <w:lang w:val="zh-CN"/>
        </w:rPr>
        <w:t>万元，资金到位率100％，资金执行率100%。</w:t>
      </w:r>
      <w:r>
        <w:rPr>
          <w:rFonts w:ascii="仿宋_GB2312" w:hAnsi="宋体" w:hint="eastAsia"/>
          <w:lang w:val="zh-CN"/>
        </w:rPr>
        <w:t>依法依规对来源患者的药品费用实行零加成。</w:t>
      </w:r>
    </w:p>
    <w:p w:rsidR="003D574F" w:rsidRDefault="003D574F" w:rsidP="003D574F">
      <w:pPr>
        <w:numPr>
          <w:ilvl w:val="0"/>
          <w:numId w:val="1"/>
        </w:numPr>
        <w:adjustRightInd w:val="0"/>
        <w:snapToGrid w:val="0"/>
        <w:spacing w:line="560" w:lineRule="exact"/>
        <w:ind w:firstLine="720"/>
        <w:rPr>
          <w:rFonts w:ascii="仿宋_GB2312" w:hAnsi="宋体"/>
          <w:lang w:val="zh-CN"/>
        </w:rPr>
      </w:pPr>
      <w:r>
        <w:rPr>
          <w:rFonts w:ascii="楷体_GB2312" w:eastAsia="楷体_GB2312" w:hAnsi="宋体" w:hint="eastAsia"/>
          <w:b/>
          <w:lang w:val="zh-CN"/>
        </w:rPr>
        <w:t>项目效益情况。</w:t>
      </w:r>
      <w:r w:rsidRPr="00344133">
        <w:rPr>
          <w:rFonts w:ascii="仿宋_GB2312" w:hAnsi="宋体" w:hint="eastAsia"/>
          <w:lang w:val="zh-CN"/>
        </w:rPr>
        <w:t>我院按照年度工作要求的安排，严格执行专项资金管理制度充分合理使用该专项资金，真正做到数出有据、数出有理，确保资金发挥最佳效益。社会效益指标、服务对象满意度指标均达到预期。</w:t>
      </w:r>
    </w:p>
    <w:p w:rsidR="003D574F" w:rsidRDefault="003D574F" w:rsidP="003D574F">
      <w:pPr>
        <w:numPr>
          <w:ilvl w:val="0"/>
          <w:numId w:val="1"/>
        </w:numPr>
        <w:adjustRightInd w:val="0"/>
        <w:snapToGrid w:val="0"/>
        <w:spacing w:line="560" w:lineRule="exact"/>
        <w:ind w:firstLine="720"/>
        <w:rPr>
          <w:rFonts w:ascii="仿宋_GB2312" w:hAnsi="宋体"/>
          <w:b/>
          <w:bCs/>
          <w:lang w:val="zh-CN"/>
        </w:rPr>
      </w:pPr>
      <w:r>
        <w:rPr>
          <w:rFonts w:ascii="仿宋_GB2312" w:hAnsi="宋体" w:hint="eastAsia"/>
          <w:b/>
          <w:bCs/>
          <w:lang w:val="zh-CN"/>
        </w:rPr>
        <w:t>自评得分</w:t>
      </w:r>
    </w:p>
    <w:p w:rsidR="003D574F" w:rsidRDefault="003D574F" w:rsidP="003D574F">
      <w:pPr>
        <w:adjustRightInd w:val="0"/>
        <w:snapToGrid w:val="0"/>
        <w:spacing w:line="560" w:lineRule="exact"/>
        <w:ind w:left="640"/>
        <w:rPr>
          <w:rFonts w:ascii="仿宋_GB2312" w:hAnsi="宋体"/>
          <w:b/>
          <w:bCs/>
          <w:lang w:val="zh-CN"/>
        </w:rPr>
      </w:pPr>
      <w:r>
        <w:rPr>
          <w:rFonts w:ascii="仿宋_GB2312" w:hAnsi="宋体" w:hint="eastAsia"/>
          <w:lang w:val="zh-CN"/>
        </w:rPr>
        <w:t>根据评分细则规定，此项目</w:t>
      </w:r>
      <w:r w:rsidRPr="00344133">
        <w:rPr>
          <w:rFonts w:ascii="仿宋_GB2312" w:hAnsi="宋体" w:hint="eastAsia"/>
          <w:lang w:val="zh-CN"/>
        </w:rPr>
        <w:t>自评得分</w:t>
      </w:r>
      <w:r w:rsidRPr="00DD3B33">
        <w:rPr>
          <w:rFonts w:ascii="仿宋_GB2312" w:hAnsi="宋体" w:hint="eastAsia"/>
          <w:lang w:val="zh-CN"/>
        </w:rPr>
        <w:t>86</w:t>
      </w:r>
      <w:r>
        <w:rPr>
          <w:rFonts w:ascii="仿宋_GB2312" w:hAnsi="宋体" w:hint="eastAsia"/>
          <w:lang w:val="zh-CN"/>
        </w:rPr>
        <w:t>分</w:t>
      </w:r>
    </w:p>
    <w:p w:rsidR="003D574F" w:rsidRDefault="003D574F" w:rsidP="003D574F">
      <w:pPr>
        <w:adjustRightInd w:val="0"/>
        <w:snapToGrid w:val="0"/>
        <w:spacing w:line="560" w:lineRule="exact"/>
        <w:ind w:firstLine="720"/>
        <w:rPr>
          <w:rFonts w:ascii="黑体" w:eastAsia="黑体" w:hAnsi="宋体"/>
        </w:rPr>
      </w:pPr>
      <w:r>
        <w:rPr>
          <w:rFonts w:ascii="黑体" w:eastAsia="黑体" w:hAnsi="宋体" w:hint="eastAsia"/>
        </w:rPr>
        <w:t>四、问题及建议</w:t>
      </w:r>
    </w:p>
    <w:p w:rsidR="003D574F" w:rsidRDefault="003D574F" w:rsidP="003D574F">
      <w:pPr>
        <w:adjustRightInd w:val="0"/>
        <w:snapToGrid w:val="0"/>
        <w:spacing w:line="560" w:lineRule="exact"/>
        <w:ind w:firstLine="720"/>
        <w:rPr>
          <w:rFonts w:ascii="楷体_GB2312" w:eastAsia="楷体_GB2312" w:hAnsi="宋体"/>
          <w:b/>
          <w:lang w:val="zh-CN"/>
        </w:rPr>
      </w:pPr>
      <w:r>
        <w:rPr>
          <w:rFonts w:ascii="楷体_GB2312" w:eastAsia="楷体_GB2312" w:hAnsi="宋体" w:hint="eastAsia"/>
          <w:b/>
          <w:lang w:val="zh-CN"/>
        </w:rPr>
        <w:lastRenderedPageBreak/>
        <w:t>（一）存在的问题。</w:t>
      </w:r>
    </w:p>
    <w:p w:rsidR="003D574F" w:rsidRDefault="003D574F" w:rsidP="003D574F">
      <w:pPr>
        <w:adjustRightInd w:val="0"/>
        <w:snapToGrid w:val="0"/>
        <w:spacing w:line="560" w:lineRule="exact"/>
        <w:ind w:firstLine="720"/>
        <w:rPr>
          <w:rFonts w:ascii="楷体_GB2312" w:eastAsia="楷体_GB2312" w:hAnsi="宋体"/>
          <w:b/>
          <w:lang w:val="zh-CN"/>
        </w:rPr>
      </w:pPr>
      <w:r w:rsidRPr="003E0E53">
        <w:rPr>
          <w:rFonts w:ascii="仿宋_GB2312" w:hAnsi="宋体" w:hint="eastAsia"/>
          <w:lang w:val="zh-CN"/>
        </w:rPr>
        <w:t>相关科室之间缺乏沟通，导致项目时间跨度较长</w:t>
      </w:r>
      <w:r>
        <w:rPr>
          <w:rFonts w:ascii="仿宋_GB2312" w:hAnsi="宋体" w:hint="eastAsia"/>
          <w:lang w:val="zh-CN"/>
        </w:rPr>
        <w:t>。</w:t>
      </w:r>
    </w:p>
    <w:p w:rsidR="003D574F" w:rsidRDefault="003D574F" w:rsidP="003D574F">
      <w:pPr>
        <w:adjustRightInd w:val="0"/>
        <w:snapToGrid w:val="0"/>
        <w:spacing w:line="560" w:lineRule="exact"/>
        <w:ind w:firstLine="720"/>
        <w:rPr>
          <w:rFonts w:ascii="楷体_GB2312" w:eastAsia="楷体_GB2312" w:hAnsi="宋体"/>
          <w:b/>
          <w:lang w:val="zh-CN"/>
        </w:rPr>
      </w:pPr>
      <w:r>
        <w:rPr>
          <w:rFonts w:ascii="楷体_GB2312" w:eastAsia="楷体_GB2312" w:hAnsi="宋体" w:hint="eastAsia"/>
          <w:b/>
          <w:lang w:val="zh-CN"/>
        </w:rPr>
        <w:t>（二）相关建议。</w:t>
      </w:r>
    </w:p>
    <w:p w:rsidR="003D574F" w:rsidRDefault="003D574F" w:rsidP="003D574F">
      <w:pPr>
        <w:adjustRightInd w:val="0"/>
        <w:snapToGrid w:val="0"/>
        <w:spacing w:line="600" w:lineRule="exact"/>
        <w:ind w:firstLine="720"/>
        <w:rPr>
          <w:ins w:id="2" w:author="陈莹梦" w:date="2019-07-25T16:36:00Z"/>
          <w:rFonts w:ascii="仿宋_GB2312" w:hAnsi="宋体"/>
          <w:lang w:val="zh-CN"/>
        </w:rPr>
      </w:pPr>
      <w:r w:rsidRPr="00A40F40">
        <w:rPr>
          <w:rFonts w:ascii="仿宋_GB2312" w:hAnsi="宋体" w:hint="eastAsia"/>
          <w:lang w:val="zh-CN"/>
        </w:rPr>
        <w:t>经过督促该项目</w:t>
      </w:r>
      <w:r>
        <w:rPr>
          <w:rFonts w:ascii="仿宋_GB2312" w:hAnsi="宋体" w:hint="eastAsia"/>
          <w:lang w:val="zh-CN"/>
        </w:rPr>
        <w:t>，该</w:t>
      </w:r>
      <w:r w:rsidRPr="00A40F40">
        <w:rPr>
          <w:rFonts w:ascii="仿宋_GB2312" w:hAnsi="宋体" w:hint="eastAsia"/>
          <w:lang w:val="zh-CN"/>
        </w:rPr>
        <w:t>资金做到了合理使用、专款专用。建议督促</w:t>
      </w:r>
      <w:r>
        <w:rPr>
          <w:rFonts w:ascii="仿宋_GB2312" w:hAnsi="宋体" w:hint="eastAsia"/>
          <w:lang w:val="zh-CN"/>
        </w:rPr>
        <w:t>医保</w:t>
      </w:r>
      <w:r w:rsidRPr="00A40F40">
        <w:rPr>
          <w:rFonts w:ascii="仿宋_GB2312" w:hAnsi="宋体" w:hint="eastAsia"/>
          <w:lang w:val="zh-CN"/>
        </w:rPr>
        <w:t>科要全面及时根据文件要求，按进度合理的使用项目资金及筛查工作。</w:t>
      </w:r>
    </w:p>
    <w:p w:rsidR="003D574F" w:rsidRDefault="003D574F" w:rsidP="003D574F">
      <w:pPr>
        <w:adjustRightInd w:val="0"/>
        <w:snapToGrid w:val="0"/>
        <w:spacing w:line="560" w:lineRule="exact"/>
        <w:ind w:firstLineChars="200" w:firstLine="643"/>
        <w:rPr>
          <w:rFonts w:ascii="楷体_GB2312" w:eastAsia="楷体_GB2312" w:hAnsi="宋体"/>
          <w:b/>
        </w:rPr>
      </w:pPr>
    </w:p>
    <w:p w:rsidR="003D574F" w:rsidRDefault="003D574F" w:rsidP="003D574F">
      <w:pPr>
        <w:adjustRightInd w:val="0"/>
        <w:snapToGrid w:val="0"/>
        <w:spacing w:line="560" w:lineRule="exact"/>
        <w:ind w:firstLineChars="200" w:firstLine="643"/>
        <w:rPr>
          <w:rFonts w:ascii="楷体_GB2312" w:eastAsia="楷体_GB2312" w:hAnsi="宋体"/>
          <w:b/>
        </w:rPr>
      </w:pPr>
    </w:p>
    <w:p w:rsidR="003D574F" w:rsidRDefault="003D574F" w:rsidP="003D574F">
      <w:pPr>
        <w:adjustRightInd w:val="0"/>
        <w:snapToGrid w:val="0"/>
        <w:spacing w:line="560" w:lineRule="exact"/>
        <w:ind w:firstLineChars="200" w:firstLine="643"/>
        <w:rPr>
          <w:rFonts w:ascii="楷体_GB2312" w:eastAsia="楷体_GB2312" w:hAnsi="宋体"/>
          <w:b/>
        </w:rPr>
      </w:pPr>
    </w:p>
    <w:p w:rsidR="003D574F" w:rsidRDefault="003D574F" w:rsidP="003D574F">
      <w:pPr>
        <w:adjustRightInd w:val="0"/>
        <w:snapToGrid w:val="0"/>
        <w:spacing w:line="560" w:lineRule="exact"/>
        <w:ind w:firstLineChars="200" w:firstLine="643"/>
        <w:rPr>
          <w:rFonts w:ascii="楷体_GB2312" w:eastAsia="楷体_GB2312" w:hAnsi="宋体"/>
          <w:b/>
        </w:rPr>
      </w:pPr>
    </w:p>
    <w:p w:rsidR="003D574F" w:rsidRDefault="003D574F" w:rsidP="003D574F">
      <w:pPr>
        <w:adjustRightInd w:val="0"/>
        <w:snapToGrid w:val="0"/>
        <w:spacing w:line="560" w:lineRule="exact"/>
        <w:ind w:firstLineChars="200" w:firstLine="643"/>
        <w:rPr>
          <w:rFonts w:ascii="楷体_GB2312" w:eastAsia="楷体_GB2312" w:hAnsi="宋体"/>
          <w:b/>
        </w:rPr>
      </w:pPr>
    </w:p>
    <w:p w:rsidR="003D574F" w:rsidRDefault="003D574F" w:rsidP="003D574F">
      <w:pPr>
        <w:adjustRightInd w:val="0"/>
        <w:snapToGrid w:val="0"/>
        <w:spacing w:line="560" w:lineRule="exact"/>
        <w:ind w:firstLineChars="200" w:firstLine="643"/>
        <w:rPr>
          <w:rFonts w:ascii="楷体_GB2312" w:eastAsia="楷体_GB2312" w:hAnsi="宋体"/>
          <w:b/>
        </w:rPr>
      </w:pPr>
    </w:p>
    <w:p w:rsidR="003D574F" w:rsidRDefault="003D574F" w:rsidP="003D574F">
      <w:pPr>
        <w:adjustRightInd w:val="0"/>
        <w:snapToGrid w:val="0"/>
        <w:spacing w:line="560" w:lineRule="exact"/>
        <w:ind w:firstLineChars="200" w:firstLine="643"/>
        <w:rPr>
          <w:rFonts w:ascii="楷体_GB2312" w:eastAsia="楷体_GB2312" w:hAnsi="宋体"/>
          <w:b/>
        </w:rPr>
      </w:pPr>
    </w:p>
    <w:p w:rsidR="003D574F" w:rsidRDefault="003D574F" w:rsidP="003D574F">
      <w:pPr>
        <w:adjustRightInd w:val="0"/>
        <w:snapToGrid w:val="0"/>
        <w:spacing w:line="560" w:lineRule="exact"/>
        <w:ind w:firstLineChars="200" w:firstLine="643"/>
        <w:rPr>
          <w:rFonts w:ascii="楷体_GB2312" w:eastAsia="楷体_GB2312" w:hAnsi="宋体"/>
          <w:b/>
        </w:rPr>
      </w:pPr>
    </w:p>
    <w:p w:rsidR="003D574F" w:rsidRDefault="003D574F" w:rsidP="003D574F">
      <w:pPr>
        <w:adjustRightInd w:val="0"/>
        <w:snapToGrid w:val="0"/>
        <w:spacing w:line="560" w:lineRule="exact"/>
        <w:ind w:firstLineChars="200" w:firstLine="643"/>
        <w:rPr>
          <w:rFonts w:ascii="楷体_GB2312" w:eastAsia="楷体_GB2312" w:hAnsi="宋体"/>
          <w:b/>
        </w:rPr>
      </w:pPr>
    </w:p>
    <w:p w:rsidR="003D574F" w:rsidRDefault="003D574F" w:rsidP="003D574F">
      <w:pPr>
        <w:adjustRightInd w:val="0"/>
        <w:snapToGrid w:val="0"/>
        <w:spacing w:line="560" w:lineRule="exact"/>
        <w:ind w:firstLineChars="200" w:firstLine="643"/>
        <w:rPr>
          <w:rFonts w:ascii="楷体_GB2312" w:eastAsia="楷体_GB2312" w:hAnsi="宋体"/>
          <w:b/>
        </w:rPr>
      </w:pPr>
    </w:p>
    <w:p w:rsidR="003D574F" w:rsidRDefault="003D574F" w:rsidP="003D574F">
      <w:pPr>
        <w:adjustRightInd w:val="0"/>
        <w:snapToGrid w:val="0"/>
        <w:spacing w:line="560" w:lineRule="exact"/>
        <w:ind w:firstLineChars="200" w:firstLine="643"/>
        <w:rPr>
          <w:rFonts w:ascii="楷体_GB2312" w:eastAsia="楷体_GB2312" w:hAnsi="宋体"/>
          <w:b/>
        </w:rPr>
      </w:pPr>
    </w:p>
    <w:p w:rsidR="003D574F" w:rsidRDefault="003D574F" w:rsidP="003D574F">
      <w:pPr>
        <w:adjustRightInd w:val="0"/>
        <w:snapToGrid w:val="0"/>
        <w:spacing w:line="560" w:lineRule="exact"/>
        <w:ind w:firstLineChars="200" w:firstLine="643"/>
        <w:rPr>
          <w:rFonts w:ascii="楷体_GB2312" w:eastAsia="楷体_GB2312" w:hAnsi="宋体"/>
          <w:b/>
        </w:rPr>
      </w:pPr>
    </w:p>
    <w:p w:rsidR="003D574F" w:rsidRDefault="003D574F" w:rsidP="003D574F">
      <w:pPr>
        <w:adjustRightInd w:val="0"/>
        <w:snapToGrid w:val="0"/>
        <w:spacing w:line="560" w:lineRule="exact"/>
        <w:ind w:firstLineChars="200" w:firstLine="643"/>
        <w:rPr>
          <w:rFonts w:ascii="楷体_GB2312" w:eastAsia="楷体_GB2312" w:hAnsi="宋体"/>
          <w:b/>
        </w:rPr>
      </w:pPr>
    </w:p>
    <w:p w:rsidR="003D574F" w:rsidRDefault="003D574F" w:rsidP="003D574F">
      <w:pPr>
        <w:adjustRightInd w:val="0"/>
        <w:snapToGrid w:val="0"/>
        <w:spacing w:line="560" w:lineRule="exact"/>
        <w:ind w:firstLineChars="200" w:firstLine="643"/>
        <w:rPr>
          <w:rFonts w:ascii="楷体_GB2312" w:eastAsia="楷体_GB2312" w:hAnsi="宋体"/>
          <w:b/>
        </w:rPr>
      </w:pPr>
    </w:p>
    <w:p w:rsidR="003D574F" w:rsidRDefault="003D574F" w:rsidP="003D574F">
      <w:pPr>
        <w:adjustRightInd w:val="0"/>
        <w:snapToGrid w:val="0"/>
        <w:spacing w:line="560" w:lineRule="exact"/>
        <w:ind w:firstLineChars="200" w:firstLine="643"/>
        <w:rPr>
          <w:rFonts w:ascii="楷体_GB2312" w:eastAsia="楷体_GB2312" w:hAnsi="宋体"/>
          <w:b/>
        </w:rPr>
      </w:pPr>
    </w:p>
    <w:p w:rsidR="003D574F" w:rsidRDefault="003D574F" w:rsidP="003D574F">
      <w:pPr>
        <w:adjustRightInd w:val="0"/>
        <w:snapToGrid w:val="0"/>
        <w:spacing w:line="560" w:lineRule="exact"/>
        <w:ind w:firstLineChars="200" w:firstLine="643"/>
        <w:rPr>
          <w:rFonts w:ascii="楷体_GB2312" w:eastAsia="楷体_GB2312" w:hAnsi="宋体"/>
          <w:b/>
        </w:rPr>
      </w:pPr>
    </w:p>
    <w:p w:rsidR="003D574F" w:rsidRDefault="003D574F" w:rsidP="003D574F">
      <w:pPr>
        <w:adjustRightInd w:val="0"/>
        <w:snapToGrid w:val="0"/>
        <w:spacing w:line="560" w:lineRule="exact"/>
        <w:ind w:firstLineChars="200" w:firstLine="643"/>
        <w:rPr>
          <w:rFonts w:ascii="楷体_GB2312" w:eastAsia="楷体_GB2312" w:hAnsi="宋体"/>
          <w:b/>
        </w:rPr>
      </w:pPr>
    </w:p>
    <w:p w:rsidR="003D574F" w:rsidRDefault="003D574F" w:rsidP="003D574F">
      <w:pPr>
        <w:adjustRightInd w:val="0"/>
        <w:snapToGrid w:val="0"/>
        <w:spacing w:line="560" w:lineRule="exact"/>
        <w:ind w:firstLineChars="200" w:firstLine="643"/>
        <w:rPr>
          <w:rFonts w:ascii="楷体_GB2312" w:eastAsia="楷体_GB2312" w:hAnsi="宋体"/>
          <w:b/>
        </w:rPr>
      </w:pPr>
    </w:p>
    <w:p w:rsidR="003D574F" w:rsidRDefault="003D574F" w:rsidP="003D574F">
      <w:pPr>
        <w:tabs>
          <w:tab w:val="left" w:pos="1440"/>
        </w:tabs>
        <w:spacing w:line="560" w:lineRule="exact"/>
        <w:jc w:val="center"/>
        <w:rPr>
          <w:rFonts w:ascii="方正小标宋简体" w:eastAsia="方正小标宋简体" w:hAnsi="宋体"/>
          <w:color w:val="000000"/>
          <w:kern w:val="0"/>
          <w:sz w:val="44"/>
          <w:szCs w:val="44"/>
        </w:rPr>
      </w:pPr>
      <w:r>
        <w:rPr>
          <w:rFonts w:ascii="方正小标宋简体" w:eastAsia="方正小标宋简体" w:hAnsi="宋体" w:hint="eastAsia"/>
          <w:color w:val="000000"/>
          <w:kern w:val="0"/>
          <w:sz w:val="44"/>
          <w:szCs w:val="44"/>
        </w:rPr>
        <w:lastRenderedPageBreak/>
        <w:t>达州市达川区达川区中医医院</w:t>
      </w:r>
    </w:p>
    <w:p w:rsidR="003D574F" w:rsidRDefault="003D574F" w:rsidP="003D574F">
      <w:pPr>
        <w:pStyle w:val="a5"/>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lang w:val="en-US"/>
        </w:rPr>
        <w:t>关于2023年开展</w:t>
      </w:r>
      <w:r>
        <w:rPr>
          <w:rFonts w:ascii="方正小标宋简体" w:eastAsia="方正小标宋简体" w:hAnsi="宋体" w:hint="eastAsia"/>
          <w:sz w:val="44"/>
          <w:szCs w:val="44"/>
        </w:rPr>
        <w:t>专项预算项目</w:t>
      </w:r>
    </w:p>
    <w:p w:rsidR="003D574F" w:rsidRDefault="003D574F" w:rsidP="003D574F">
      <w:pPr>
        <w:pStyle w:val="a5"/>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支出绩效自评的报告</w:t>
      </w:r>
    </w:p>
    <w:p w:rsidR="003D574F" w:rsidRDefault="003D574F" w:rsidP="003D574F">
      <w:pPr>
        <w:pStyle w:val="a5"/>
        <w:spacing w:line="560" w:lineRule="exact"/>
        <w:jc w:val="center"/>
        <w:rPr>
          <w:rFonts w:ascii="宋体" w:hAnsi="宋体"/>
          <w:color w:val="auto"/>
          <w:kern w:val="2"/>
          <w:sz w:val="32"/>
          <w:szCs w:val="32"/>
        </w:rPr>
      </w:pPr>
      <w:r>
        <w:rPr>
          <w:rFonts w:ascii="仿宋_GB2312" w:eastAsia="仿宋_GB2312" w:hAnsi="宋体" w:hint="eastAsia"/>
          <w:color w:val="auto"/>
          <w:kern w:val="2"/>
          <w:sz w:val="32"/>
          <w:szCs w:val="32"/>
          <w:lang w:val="en-US"/>
        </w:rPr>
        <w:t>(</w:t>
      </w:r>
      <w:r w:rsidRPr="003D574F">
        <w:rPr>
          <w:rFonts w:ascii="宋体" w:hAnsi="宋体" w:cs="宋体" w:hint="eastAsia"/>
          <w:b/>
          <w:szCs w:val="32"/>
        </w:rPr>
        <w:t>传染病防治能力建设项目</w:t>
      </w:r>
      <w:r>
        <w:rPr>
          <w:rFonts w:ascii="仿宋_GB2312" w:eastAsia="仿宋_GB2312" w:hAnsi="宋体" w:hint="eastAsia"/>
          <w:color w:val="auto"/>
          <w:kern w:val="2"/>
          <w:sz w:val="32"/>
          <w:szCs w:val="32"/>
          <w:lang w:val="en-US"/>
        </w:rPr>
        <w:t>)</w:t>
      </w:r>
    </w:p>
    <w:p w:rsidR="003D574F" w:rsidRPr="00344133" w:rsidRDefault="003D574F" w:rsidP="003D574F">
      <w:pPr>
        <w:adjustRightInd w:val="0"/>
        <w:snapToGrid w:val="0"/>
        <w:spacing w:line="560" w:lineRule="exact"/>
        <w:ind w:firstLine="720"/>
        <w:rPr>
          <w:rFonts w:ascii="黑体" w:eastAsia="黑体" w:hAnsi="宋体"/>
          <w:lang w:val="zh-CN"/>
        </w:rPr>
      </w:pPr>
      <w:r>
        <w:rPr>
          <w:rFonts w:ascii="黑体" w:eastAsia="黑体" w:hAnsi="宋体" w:hint="eastAsia"/>
        </w:rPr>
        <w:t>一、</w:t>
      </w:r>
      <w:r>
        <w:rPr>
          <w:rFonts w:ascii="黑体" w:eastAsia="黑体" w:hAnsi="宋体" w:hint="eastAsia"/>
          <w:lang w:val="zh-CN"/>
        </w:rPr>
        <w:t>项目概况</w:t>
      </w:r>
    </w:p>
    <w:p w:rsidR="003D574F" w:rsidRDefault="003D574F" w:rsidP="003D574F">
      <w:pPr>
        <w:adjustRightInd w:val="0"/>
        <w:snapToGrid w:val="0"/>
        <w:spacing w:line="560" w:lineRule="exact"/>
        <w:ind w:firstLine="720"/>
        <w:rPr>
          <w:rFonts w:ascii="楷体_GB2312" w:eastAsia="楷体_GB2312" w:hAnsi="宋体"/>
          <w:b/>
          <w:lang w:val="zh-CN"/>
        </w:rPr>
      </w:pPr>
      <w:r>
        <w:rPr>
          <w:rFonts w:ascii="楷体_GB2312" w:eastAsia="楷体_GB2312" w:hAnsi="宋体" w:hint="eastAsia"/>
          <w:b/>
          <w:lang w:val="zh-CN"/>
        </w:rPr>
        <w:t>（一）项目资金申报及批复情况。</w:t>
      </w:r>
    </w:p>
    <w:p w:rsidR="003D574F" w:rsidRDefault="003D574F" w:rsidP="003D574F">
      <w:pPr>
        <w:adjustRightInd w:val="0"/>
        <w:snapToGrid w:val="0"/>
        <w:spacing w:line="600" w:lineRule="exact"/>
        <w:ind w:firstLine="720"/>
        <w:rPr>
          <w:rFonts w:ascii="仿宋_GB2312" w:hAnsi="宋体"/>
          <w:lang w:val="zh-CN"/>
        </w:rPr>
      </w:pPr>
      <w:r w:rsidRPr="001D188C">
        <w:rPr>
          <w:rFonts w:ascii="仿宋_GB2312" w:hAnsi="宋体" w:hint="eastAsia"/>
          <w:lang w:val="zh-CN"/>
        </w:rPr>
        <w:t>根据达川财社</w:t>
      </w:r>
      <w:r w:rsidR="006773BA">
        <w:rPr>
          <w:rFonts w:ascii="仿宋_GB2312" w:hAnsi="宋体" w:hint="eastAsia"/>
          <w:lang w:val="zh-CN"/>
        </w:rPr>
        <w:t>〔2022〕</w:t>
      </w:r>
      <w:r w:rsidR="0084144F">
        <w:rPr>
          <w:rFonts w:ascii="仿宋_GB2312" w:hAnsi="宋体"/>
          <w:lang w:val="zh-CN"/>
        </w:rPr>
        <w:t>18</w:t>
      </w:r>
      <w:r w:rsidRPr="001D188C">
        <w:rPr>
          <w:rFonts w:ascii="仿宋_GB2312" w:hAnsi="宋体" w:hint="eastAsia"/>
          <w:lang w:val="zh-CN"/>
        </w:rPr>
        <w:t>号文件，我院于202</w:t>
      </w:r>
      <w:r>
        <w:rPr>
          <w:rFonts w:ascii="仿宋_GB2312" w:hAnsi="宋体" w:hint="eastAsia"/>
          <w:lang w:val="zh-CN"/>
        </w:rPr>
        <w:t>2</w:t>
      </w:r>
      <w:r w:rsidRPr="001D188C">
        <w:rPr>
          <w:rFonts w:ascii="仿宋_GB2312" w:hAnsi="宋体" w:hint="eastAsia"/>
          <w:lang w:val="zh-CN"/>
        </w:rPr>
        <w:t>年</w:t>
      </w:r>
      <w:r w:rsidR="0084144F">
        <w:rPr>
          <w:rFonts w:ascii="仿宋_GB2312" w:hAnsi="宋体"/>
          <w:lang w:val="zh-CN"/>
        </w:rPr>
        <w:t>2</w:t>
      </w:r>
      <w:r w:rsidRPr="001D188C">
        <w:rPr>
          <w:rFonts w:ascii="仿宋_GB2312" w:hAnsi="宋体" w:hint="eastAsia"/>
          <w:lang w:val="zh-CN"/>
        </w:rPr>
        <w:t>月收到202</w:t>
      </w:r>
      <w:r>
        <w:rPr>
          <w:rFonts w:ascii="仿宋_GB2312" w:hAnsi="宋体" w:hint="eastAsia"/>
          <w:lang w:val="zh-CN"/>
        </w:rPr>
        <w:t>2</w:t>
      </w:r>
      <w:r w:rsidRPr="001D188C">
        <w:rPr>
          <w:rFonts w:ascii="仿宋_GB2312" w:hAnsi="宋体" w:hint="eastAsia"/>
          <w:lang w:val="zh-CN"/>
        </w:rPr>
        <w:t>年</w:t>
      </w:r>
      <w:r w:rsidR="0084144F" w:rsidRPr="0084144F">
        <w:rPr>
          <w:rFonts w:ascii="仿宋_GB2312" w:hAnsi="宋体" w:hint="eastAsia"/>
          <w:lang w:val="zh-CN"/>
        </w:rPr>
        <w:t>传染病防治能力建设项目</w:t>
      </w:r>
      <w:r w:rsidRPr="001D188C">
        <w:rPr>
          <w:rFonts w:ascii="仿宋_GB2312" w:hAnsi="宋体" w:hint="eastAsia"/>
          <w:lang w:val="zh-CN"/>
        </w:rPr>
        <w:t>的预算追加单，金额</w:t>
      </w:r>
      <w:r w:rsidR="0084144F">
        <w:rPr>
          <w:rFonts w:ascii="仿宋_GB2312" w:hAnsi="宋体"/>
          <w:lang w:val="zh-CN"/>
        </w:rPr>
        <w:t>15</w:t>
      </w:r>
      <w:r w:rsidRPr="001D188C">
        <w:rPr>
          <w:rFonts w:ascii="仿宋_GB2312" w:hAnsi="宋体" w:hint="eastAsia"/>
          <w:lang w:val="zh-CN"/>
        </w:rPr>
        <w:t>万元。</w:t>
      </w:r>
    </w:p>
    <w:p w:rsidR="003D574F" w:rsidRDefault="003D574F" w:rsidP="003D574F">
      <w:pPr>
        <w:adjustRightInd w:val="0"/>
        <w:snapToGrid w:val="0"/>
        <w:spacing w:line="560" w:lineRule="exact"/>
        <w:ind w:firstLine="720"/>
        <w:rPr>
          <w:rFonts w:ascii="楷体_GB2312" w:eastAsia="楷体_GB2312" w:hAnsi="宋体"/>
          <w:b/>
          <w:lang w:val="zh-CN"/>
        </w:rPr>
      </w:pPr>
      <w:r>
        <w:rPr>
          <w:rFonts w:ascii="楷体_GB2312" w:eastAsia="楷体_GB2312" w:hAnsi="宋体" w:hint="eastAsia"/>
          <w:b/>
          <w:lang w:val="zh-CN"/>
        </w:rPr>
        <w:t>（二）项目绩效目标。</w:t>
      </w:r>
    </w:p>
    <w:p w:rsidR="003D574F" w:rsidRDefault="0084144F" w:rsidP="003D574F">
      <w:pPr>
        <w:adjustRightInd w:val="0"/>
        <w:snapToGrid w:val="0"/>
        <w:spacing w:line="600" w:lineRule="exact"/>
        <w:ind w:firstLine="720"/>
        <w:rPr>
          <w:rFonts w:ascii="仿宋_GB2312" w:hAnsi="宋体"/>
          <w:lang w:val="zh-CN"/>
        </w:rPr>
      </w:pPr>
      <w:r w:rsidRPr="0084144F">
        <w:rPr>
          <w:rFonts w:ascii="仿宋_GB2312" w:hAnsi="宋体" w:hint="eastAsia"/>
          <w:lang w:val="zh-CN"/>
        </w:rPr>
        <w:t>通过在我院开展中医医院传染病防治能力建设，弥补市县级中医医院传染病防治能力短板，加强发热门诊和急诊科、感染性疾病科、呼吸科、重症监护室、检验科等相关科室建设和中医药疾病防治人才队伍建设，提升疾病防治能力</w:t>
      </w:r>
      <w:r w:rsidR="003D574F">
        <w:rPr>
          <w:rFonts w:ascii="仿宋_GB2312" w:hAnsi="宋体" w:hint="eastAsia"/>
          <w:lang w:val="zh-CN"/>
        </w:rPr>
        <w:t>。</w:t>
      </w:r>
      <w:r w:rsidR="003D574F" w:rsidRPr="00366BAB">
        <w:rPr>
          <w:rFonts w:ascii="仿宋_GB2312" w:hAnsi="宋体" w:hint="eastAsia"/>
          <w:lang w:val="zh-CN"/>
        </w:rPr>
        <w:t>计划实现的具体绩效目标达到100%，项目实施进度计划达到100%。</w:t>
      </w:r>
    </w:p>
    <w:p w:rsidR="003D574F" w:rsidRDefault="003D574F" w:rsidP="003D574F">
      <w:pPr>
        <w:adjustRightInd w:val="0"/>
        <w:snapToGrid w:val="0"/>
        <w:spacing w:line="560" w:lineRule="exact"/>
        <w:ind w:firstLine="720"/>
        <w:rPr>
          <w:rFonts w:ascii="楷体_GB2312" w:eastAsia="楷体_GB2312" w:hAnsi="宋体"/>
          <w:b/>
          <w:lang w:val="zh-CN"/>
        </w:rPr>
      </w:pPr>
      <w:r>
        <w:rPr>
          <w:rFonts w:ascii="楷体_GB2312" w:eastAsia="楷体_GB2312" w:hAnsi="宋体" w:hint="eastAsia"/>
          <w:b/>
          <w:lang w:val="zh-CN"/>
        </w:rPr>
        <w:t>（三）项目资金申报相符性。</w:t>
      </w:r>
    </w:p>
    <w:p w:rsidR="003D574F" w:rsidRDefault="003D574F" w:rsidP="003D574F">
      <w:pPr>
        <w:adjustRightInd w:val="0"/>
        <w:snapToGrid w:val="0"/>
        <w:spacing w:line="600" w:lineRule="exact"/>
        <w:ind w:firstLine="720"/>
        <w:rPr>
          <w:rFonts w:ascii="仿宋_GB2312" w:hAnsi="宋体"/>
          <w:lang w:val="zh-CN"/>
        </w:rPr>
      </w:pPr>
      <w:r w:rsidRPr="00366BAB">
        <w:rPr>
          <w:rFonts w:ascii="仿宋_GB2312" w:hAnsi="宋体" w:hint="eastAsia"/>
          <w:lang w:val="zh-CN"/>
        </w:rPr>
        <w:t>该项目预算资金为</w:t>
      </w:r>
      <w:r w:rsidR="0084144F">
        <w:rPr>
          <w:rFonts w:ascii="仿宋_GB2312" w:hAnsi="宋体"/>
          <w:lang w:val="zh-CN"/>
        </w:rPr>
        <w:t>15</w:t>
      </w:r>
      <w:r w:rsidRPr="00366BAB">
        <w:rPr>
          <w:rFonts w:ascii="仿宋_GB2312" w:hAnsi="宋体" w:hint="eastAsia"/>
          <w:lang w:val="zh-CN"/>
        </w:rPr>
        <w:t>万元，项目申报内容与具体实施内容相符、申报目标合理可行</w:t>
      </w:r>
      <w:r>
        <w:rPr>
          <w:rFonts w:ascii="仿宋_GB2312" w:hAnsi="宋体" w:hint="eastAsia"/>
          <w:lang w:val="zh-CN"/>
        </w:rPr>
        <w:t>。</w:t>
      </w:r>
    </w:p>
    <w:p w:rsidR="003D574F" w:rsidRDefault="003D574F" w:rsidP="003D574F">
      <w:pPr>
        <w:adjustRightInd w:val="0"/>
        <w:snapToGrid w:val="0"/>
        <w:spacing w:line="560" w:lineRule="exact"/>
        <w:ind w:firstLine="720"/>
        <w:rPr>
          <w:rFonts w:ascii="黑体" w:eastAsia="黑体" w:hAnsi="宋体"/>
        </w:rPr>
      </w:pPr>
      <w:r>
        <w:rPr>
          <w:rFonts w:ascii="黑体" w:eastAsia="黑体" w:hAnsi="宋体" w:hint="eastAsia"/>
        </w:rPr>
        <w:t>二、项目实施及管理情况</w:t>
      </w:r>
    </w:p>
    <w:p w:rsidR="003D574F" w:rsidRDefault="003D574F" w:rsidP="003D574F">
      <w:pPr>
        <w:adjustRightInd w:val="0"/>
        <w:snapToGrid w:val="0"/>
        <w:spacing w:line="560" w:lineRule="exact"/>
        <w:ind w:firstLine="720"/>
        <w:rPr>
          <w:rFonts w:ascii="楷体_GB2312" w:eastAsia="楷体_GB2312" w:hAnsi="宋体"/>
          <w:b/>
          <w:lang w:val="zh-CN"/>
        </w:rPr>
      </w:pPr>
      <w:r>
        <w:rPr>
          <w:rFonts w:ascii="仿宋_GB2312" w:hAnsi="宋体" w:hint="eastAsia"/>
          <w:lang w:val="zh-CN"/>
        </w:rPr>
        <w:tab/>
      </w:r>
      <w:r>
        <w:rPr>
          <w:rFonts w:ascii="楷体_GB2312" w:eastAsia="楷体_GB2312" w:hAnsi="宋体" w:hint="eastAsia"/>
          <w:b/>
          <w:lang w:val="zh-CN"/>
        </w:rPr>
        <w:t>（一）资金计划、到位及使用情况。</w:t>
      </w:r>
    </w:p>
    <w:p w:rsidR="003D574F" w:rsidRDefault="003D574F" w:rsidP="003D574F">
      <w:pPr>
        <w:adjustRightInd w:val="0"/>
        <w:snapToGrid w:val="0"/>
        <w:spacing w:line="560" w:lineRule="exact"/>
        <w:ind w:firstLine="720"/>
        <w:rPr>
          <w:rFonts w:ascii="楷体_GB2312" w:eastAsia="楷体_GB2312" w:hAnsi="宋体"/>
          <w:lang w:val="zh-CN"/>
        </w:rPr>
      </w:pPr>
      <w:r>
        <w:rPr>
          <w:rFonts w:ascii="楷体_GB2312" w:eastAsia="楷体_GB2312" w:hAnsi="宋体" w:hint="eastAsia"/>
          <w:lang w:val="zh-CN"/>
        </w:rPr>
        <w:t>1．资金计划及到位。</w:t>
      </w:r>
    </w:p>
    <w:p w:rsidR="003D574F" w:rsidRDefault="003D574F" w:rsidP="003D574F">
      <w:pPr>
        <w:adjustRightInd w:val="0"/>
        <w:snapToGrid w:val="0"/>
        <w:spacing w:line="600" w:lineRule="exact"/>
        <w:ind w:firstLine="720"/>
        <w:rPr>
          <w:rFonts w:ascii="仿宋_GB2312" w:hAnsi="宋体"/>
          <w:lang w:val="zh-CN"/>
        </w:rPr>
      </w:pPr>
      <w:r w:rsidRPr="00CF33E6">
        <w:rPr>
          <w:rFonts w:ascii="仿宋_GB2312" w:hAnsi="宋体" w:hint="eastAsia"/>
          <w:lang w:val="zh-CN"/>
        </w:rPr>
        <w:t>根据当年区财政预算安排，</w:t>
      </w:r>
      <w:r w:rsidR="0084144F" w:rsidRPr="0084144F">
        <w:rPr>
          <w:rFonts w:ascii="仿宋_GB2312" w:hAnsi="宋体" w:hint="eastAsia"/>
          <w:lang w:val="zh-CN"/>
        </w:rPr>
        <w:t>中医医院传染病防治能力建</w:t>
      </w:r>
      <w:r w:rsidR="0084144F" w:rsidRPr="0084144F">
        <w:rPr>
          <w:rFonts w:ascii="仿宋_GB2312" w:hAnsi="宋体" w:hint="eastAsia"/>
          <w:lang w:val="zh-CN"/>
        </w:rPr>
        <w:lastRenderedPageBreak/>
        <w:t>设</w:t>
      </w:r>
      <w:r w:rsidRPr="001D188C">
        <w:rPr>
          <w:rFonts w:ascii="仿宋_GB2312" w:hAnsi="宋体" w:hint="eastAsia"/>
          <w:lang w:val="zh-CN"/>
        </w:rPr>
        <w:t>项目</w:t>
      </w:r>
      <w:r w:rsidRPr="00CF33E6">
        <w:rPr>
          <w:rFonts w:ascii="仿宋_GB2312" w:hAnsi="宋体" w:hint="eastAsia"/>
          <w:lang w:val="zh-CN"/>
        </w:rPr>
        <w:t>资金</w:t>
      </w:r>
      <w:r w:rsidR="0084144F">
        <w:rPr>
          <w:rFonts w:ascii="仿宋_GB2312" w:hAnsi="宋体"/>
          <w:lang w:val="zh-CN"/>
        </w:rPr>
        <w:t>15</w:t>
      </w:r>
      <w:r w:rsidRPr="00CF33E6">
        <w:rPr>
          <w:rFonts w:ascii="仿宋_GB2312" w:hAnsi="宋体" w:hint="eastAsia"/>
          <w:lang w:val="zh-CN"/>
        </w:rPr>
        <w:t>万元，实际到位</w:t>
      </w:r>
      <w:r w:rsidR="0084144F">
        <w:rPr>
          <w:rFonts w:ascii="仿宋_GB2312" w:hAnsi="宋体"/>
          <w:lang w:val="zh-CN"/>
        </w:rPr>
        <w:t>15</w:t>
      </w:r>
      <w:r w:rsidRPr="00CF33E6">
        <w:rPr>
          <w:rFonts w:ascii="仿宋_GB2312" w:hAnsi="宋体" w:hint="eastAsia"/>
          <w:lang w:val="zh-CN"/>
        </w:rPr>
        <w:t>万元。到位率100%。</w:t>
      </w:r>
    </w:p>
    <w:p w:rsidR="003D574F" w:rsidRDefault="003D574F" w:rsidP="003D574F">
      <w:pPr>
        <w:adjustRightInd w:val="0"/>
        <w:snapToGrid w:val="0"/>
        <w:spacing w:line="560" w:lineRule="exact"/>
        <w:ind w:firstLine="720"/>
        <w:rPr>
          <w:rFonts w:ascii="楷体_GB2312" w:eastAsia="楷体_GB2312" w:hAnsi="宋体"/>
          <w:lang w:val="zh-CN"/>
        </w:rPr>
      </w:pPr>
      <w:r>
        <w:rPr>
          <w:rFonts w:ascii="楷体_GB2312" w:eastAsia="楷体_GB2312" w:hAnsi="宋体" w:hint="eastAsia"/>
          <w:lang w:val="zh-CN"/>
        </w:rPr>
        <w:t>2．资金使用。</w:t>
      </w:r>
    </w:p>
    <w:p w:rsidR="003D574F" w:rsidRDefault="006773BA" w:rsidP="003D574F">
      <w:pPr>
        <w:adjustRightInd w:val="0"/>
        <w:snapToGrid w:val="0"/>
        <w:spacing w:line="600" w:lineRule="exact"/>
        <w:ind w:firstLine="720"/>
        <w:rPr>
          <w:rFonts w:ascii="楷体_GB2312" w:eastAsia="楷体_GB2312" w:hAnsi="宋体"/>
          <w:lang w:val="zh-CN"/>
        </w:rPr>
      </w:pPr>
      <w:r>
        <w:rPr>
          <w:rFonts w:ascii="仿宋_GB2312" w:hAnsi="宋体" w:hint="eastAsia"/>
          <w:lang w:val="zh-CN"/>
        </w:rPr>
        <w:t>截至</w:t>
      </w:r>
      <w:r w:rsidR="003D574F" w:rsidRPr="00CF33E6">
        <w:rPr>
          <w:rFonts w:ascii="仿宋_GB2312" w:hAnsi="宋体" w:hint="eastAsia"/>
          <w:lang w:val="zh-CN"/>
        </w:rPr>
        <w:t>202</w:t>
      </w:r>
      <w:r w:rsidR="003D574F">
        <w:rPr>
          <w:rFonts w:ascii="仿宋_GB2312" w:hAnsi="宋体" w:hint="eastAsia"/>
          <w:lang w:val="zh-CN"/>
        </w:rPr>
        <w:t>3</w:t>
      </w:r>
      <w:r w:rsidR="003D574F" w:rsidRPr="00CF33E6">
        <w:rPr>
          <w:rFonts w:ascii="仿宋_GB2312" w:hAnsi="宋体" w:hint="eastAsia"/>
          <w:lang w:val="zh-CN"/>
        </w:rPr>
        <w:t>年</w:t>
      </w:r>
      <w:r w:rsidR="003D574F">
        <w:rPr>
          <w:rFonts w:ascii="仿宋_GB2312" w:hAnsi="宋体" w:hint="eastAsia"/>
          <w:lang w:val="zh-CN"/>
        </w:rPr>
        <w:t>4</w:t>
      </w:r>
      <w:r w:rsidR="003D574F" w:rsidRPr="00CF33E6">
        <w:rPr>
          <w:rFonts w:ascii="仿宋_GB2312" w:hAnsi="宋体" w:hint="eastAsia"/>
          <w:lang w:val="zh-CN"/>
        </w:rPr>
        <w:t>月</w:t>
      </w:r>
      <w:r w:rsidR="003D574F">
        <w:rPr>
          <w:rFonts w:ascii="仿宋_GB2312" w:hAnsi="宋体" w:hint="eastAsia"/>
          <w:lang w:val="zh-CN"/>
        </w:rPr>
        <w:t>10</w:t>
      </w:r>
      <w:r w:rsidR="003D574F" w:rsidRPr="00CF33E6">
        <w:rPr>
          <w:rFonts w:ascii="仿宋_GB2312" w:hAnsi="宋体" w:hint="eastAsia"/>
          <w:lang w:val="zh-CN"/>
        </w:rPr>
        <w:t>日，该项目实际支出</w:t>
      </w:r>
      <w:r w:rsidR="0084144F">
        <w:rPr>
          <w:rFonts w:ascii="仿宋_GB2312" w:hAnsi="宋体"/>
          <w:lang w:val="zh-CN"/>
        </w:rPr>
        <w:t>15</w:t>
      </w:r>
      <w:r w:rsidR="003D574F" w:rsidRPr="00CF33E6">
        <w:rPr>
          <w:rFonts w:ascii="仿宋_GB2312" w:hAnsi="宋体" w:hint="eastAsia"/>
          <w:lang w:val="zh-CN"/>
        </w:rPr>
        <w:t>万元。用于</w:t>
      </w:r>
      <w:r w:rsidR="003D574F">
        <w:rPr>
          <w:rFonts w:ascii="仿宋_GB2312" w:hAnsi="宋体" w:hint="eastAsia"/>
          <w:lang w:val="zh-CN"/>
        </w:rPr>
        <w:t>相关</w:t>
      </w:r>
      <w:r w:rsidR="003D574F">
        <w:rPr>
          <w:rFonts w:ascii="仿宋_GB2312" w:hint="eastAsia"/>
          <w:lang w:val="zh-CN"/>
        </w:rPr>
        <w:t>人才培养，</w:t>
      </w:r>
      <w:r w:rsidR="0084144F" w:rsidRPr="0084144F">
        <w:rPr>
          <w:rFonts w:ascii="仿宋_GB2312" w:hAnsi="宋体" w:hint="eastAsia"/>
          <w:lang w:val="zh-CN"/>
        </w:rPr>
        <w:t>规范建设发热门诊，填平补齐配备防治设备</w:t>
      </w:r>
      <w:r w:rsidR="003D574F" w:rsidRPr="00CF33E6">
        <w:rPr>
          <w:rFonts w:ascii="仿宋_GB2312" w:hAnsi="宋体" w:hint="eastAsia"/>
          <w:lang w:val="zh-CN"/>
        </w:rPr>
        <w:t>。</w:t>
      </w:r>
      <w:r w:rsidR="003D574F">
        <w:rPr>
          <w:rFonts w:ascii="仿宋_GB2312" w:hAnsi="宋体" w:hint="eastAsia"/>
          <w:lang w:val="zh-CN"/>
        </w:rPr>
        <w:t>支付依据合规合法，资金与预算相符。</w:t>
      </w:r>
    </w:p>
    <w:p w:rsidR="003D574F" w:rsidRDefault="003D574F" w:rsidP="003D574F">
      <w:pPr>
        <w:adjustRightInd w:val="0"/>
        <w:snapToGrid w:val="0"/>
        <w:spacing w:line="560" w:lineRule="exact"/>
        <w:ind w:firstLine="720"/>
        <w:rPr>
          <w:rFonts w:ascii="楷体_GB2312" w:eastAsia="楷体_GB2312" w:hAnsi="宋体"/>
          <w:b/>
          <w:lang w:val="zh-CN"/>
        </w:rPr>
      </w:pPr>
      <w:r>
        <w:rPr>
          <w:rFonts w:ascii="楷体_GB2312" w:eastAsia="楷体_GB2312" w:hAnsi="宋体" w:hint="eastAsia"/>
          <w:b/>
          <w:lang w:val="zh-CN"/>
        </w:rPr>
        <w:t>（二）项目财务管理情况。</w:t>
      </w:r>
    </w:p>
    <w:p w:rsidR="003D574F" w:rsidRDefault="003D574F" w:rsidP="003D574F">
      <w:pPr>
        <w:adjustRightInd w:val="0"/>
        <w:snapToGrid w:val="0"/>
        <w:spacing w:line="600" w:lineRule="exact"/>
        <w:ind w:firstLine="720"/>
        <w:rPr>
          <w:rFonts w:ascii="仿宋_GB2312" w:hAnsi="宋体"/>
          <w:lang w:val="zh-CN"/>
        </w:rPr>
      </w:pPr>
      <w:r w:rsidRPr="00CF33E6">
        <w:rPr>
          <w:rFonts w:ascii="仿宋_GB2312" w:hAnsi="宋体" w:hint="eastAsia"/>
          <w:lang w:val="zh-CN"/>
        </w:rPr>
        <w:t>我院建立了资金管理、费用支出等财务管理制度，会计核算较为规范，符合《行政单位会计制度》的相关规定。项目资金管理都是专款专用，无虚列支出、截留挤占挪用、超标准开支、无超预算等情况。</w:t>
      </w:r>
    </w:p>
    <w:p w:rsidR="003D574F" w:rsidRDefault="003D574F" w:rsidP="003D574F">
      <w:pPr>
        <w:adjustRightInd w:val="0"/>
        <w:snapToGrid w:val="0"/>
        <w:spacing w:line="560" w:lineRule="exact"/>
        <w:ind w:firstLine="720"/>
        <w:rPr>
          <w:rFonts w:ascii="楷体_GB2312" w:eastAsia="楷体_GB2312" w:hAnsi="宋体"/>
          <w:b/>
          <w:lang w:val="zh-CN"/>
        </w:rPr>
      </w:pPr>
      <w:r>
        <w:rPr>
          <w:rFonts w:ascii="楷体_GB2312" w:eastAsia="楷体_GB2312" w:hAnsi="宋体" w:hint="eastAsia"/>
          <w:b/>
          <w:lang w:val="zh-CN"/>
        </w:rPr>
        <w:t>（三）项目组织实施情况。</w:t>
      </w:r>
    </w:p>
    <w:p w:rsidR="003D574F" w:rsidRDefault="003D574F" w:rsidP="003D574F">
      <w:pPr>
        <w:adjustRightInd w:val="0"/>
        <w:snapToGrid w:val="0"/>
        <w:spacing w:line="600" w:lineRule="exact"/>
        <w:ind w:firstLine="720"/>
        <w:rPr>
          <w:rFonts w:ascii="仿宋_GB2312" w:hAnsi="宋体"/>
          <w:lang w:val="zh-CN"/>
        </w:rPr>
      </w:pPr>
      <w:r w:rsidRPr="003F0004">
        <w:rPr>
          <w:rFonts w:ascii="仿宋_GB2312" w:hAnsi="宋体" w:hint="eastAsia"/>
          <w:lang w:val="zh-CN"/>
        </w:rPr>
        <w:t>该项目机构设置健全、分工明确，建立了较为完善的内部控制管理制度和专项资金管理实施办法。项目属于</w:t>
      </w:r>
      <w:r>
        <w:rPr>
          <w:rFonts w:ascii="仿宋_GB2312" w:hAnsi="宋体" w:hint="eastAsia"/>
          <w:lang w:val="zh-CN"/>
        </w:rPr>
        <w:t>省级</w:t>
      </w:r>
      <w:r w:rsidRPr="003F0004">
        <w:rPr>
          <w:rFonts w:ascii="仿宋_GB2312" w:hAnsi="宋体" w:hint="eastAsia"/>
          <w:lang w:val="zh-CN"/>
        </w:rPr>
        <w:t>财政预算</w:t>
      </w:r>
      <w:r w:rsidR="0084144F">
        <w:rPr>
          <w:rFonts w:ascii="仿宋_GB2312" w:hAnsi="宋体"/>
          <w:lang w:val="zh-CN"/>
        </w:rPr>
        <w:t>15</w:t>
      </w:r>
      <w:r w:rsidRPr="003F0004">
        <w:rPr>
          <w:rFonts w:ascii="仿宋_GB2312" w:hAnsi="宋体" w:hint="eastAsia"/>
          <w:lang w:val="zh-CN"/>
        </w:rPr>
        <w:t>万元。</w:t>
      </w:r>
    </w:p>
    <w:p w:rsidR="003D574F" w:rsidRDefault="003D574F" w:rsidP="003D574F">
      <w:pPr>
        <w:adjustRightInd w:val="0"/>
        <w:snapToGrid w:val="0"/>
        <w:spacing w:line="560" w:lineRule="exact"/>
        <w:ind w:firstLine="720"/>
        <w:rPr>
          <w:rFonts w:ascii="仿宋_GB2312" w:hAnsi="宋体"/>
          <w:lang w:val="zh-CN"/>
        </w:rPr>
      </w:pPr>
      <w:r>
        <w:rPr>
          <w:rFonts w:ascii="黑体" w:eastAsia="黑体" w:hAnsi="宋体" w:hint="eastAsia"/>
        </w:rPr>
        <w:t>三、项目绩效情况</w:t>
      </w:r>
      <w:r>
        <w:rPr>
          <w:rFonts w:ascii="仿宋_GB2312" w:hAnsi="宋体" w:hint="eastAsia"/>
          <w:lang w:val="zh-CN"/>
        </w:rPr>
        <w:tab/>
      </w:r>
    </w:p>
    <w:p w:rsidR="003D574F" w:rsidRDefault="003D574F" w:rsidP="003D574F">
      <w:pPr>
        <w:adjustRightInd w:val="0"/>
        <w:snapToGrid w:val="0"/>
        <w:spacing w:line="560" w:lineRule="exact"/>
        <w:ind w:firstLine="720"/>
        <w:rPr>
          <w:rFonts w:ascii="楷体_GB2312" w:eastAsia="楷体_GB2312" w:hAnsi="宋体"/>
          <w:b/>
          <w:lang w:val="zh-CN"/>
        </w:rPr>
      </w:pPr>
      <w:r>
        <w:rPr>
          <w:rFonts w:ascii="楷体_GB2312" w:eastAsia="楷体_GB2312" w:hAnsi="宋体" w:hint="eastAsia"/>
          <w:b/>
          <w:lang w:val="zh-CN"/>
        </w:rPr>
        <w:t>（一）项目完成情况。</w:t>
      </w:r>
    </w:p>
    <w:p w:rsidR="003D574F" w:rsidRDefault="0084144F" w:rsidP="003D574F">
      <w:pPr>
        <w:adjustRightInd w:val="0"/>
        <w:snapToGrid w:val="0"/>
        <w:spacing w:line="560" w:lineRule="exact"/>
        <w:ind w:firstLine="720"/>
        <w:rPr>
          <w:rFonts w:ascii="楷体_GB2312" w:eastAsia="楷体_GB2312" w:hAnsi="宋体"/>
          <w:b/>
          <w:lang w:val="zh-CN"/>
        </w:rPr>
      </w:pPr>
      <w:r w:rsidRPr="001D188C">
        <w:rPr>
          <w:rFonts w:ascii="仿宋_GB2312" w:hAnsi="宋体" w:hint="eastAsia"/>
          <w:lang w:val="zh-CN"/>
        </w:rPr>
        <w:t>202</w:t>
      </w:r>
      <w:r>
        <w:rPr>
          <w:rFonts w:ascii="仿宋_GB2312" w:hAnsi="宋体" w:hint="eastAsia"/>
          <w:lang w:val="zh-CN"/>
        </w:rPr>
        <w:t>2</w:t>
      </w:r>
      <w:r w:rsidRPr="001D188C">
        <w:rPr>
          <w:rFonts w:ascii="仿宋_GB2312" w:hAnsi="宋体" w:hint="eastAsia"/>
          <w:lang w:val="zh-CN"/>
        </w:rPr>
        <w:t>年</w:t>
      </w:r>
      <w:r w:rsidRPr="0084144F">
        <w:rPr>
          <w:rFonts w:ascii="仿宋_GB2312" w:hAnsi="宋体" w:hint="eastAsia"/>
          <w:lang w:val="zh-CN"/>
        </w:rPr>
        <w:t>传染病防治能力建设项目</w:t>
      </w:r>
      <w:r w:rsidR="003D574F" w:rsidRPr="00344133">
        <w:rPr>
          <w:rFonts w:ascii="仿宋_GB2312" w:hAnsi="宋体" w:hint="eastAsia"/>
          <w:lang w:val="zh-CN"/>
        </w:rPr>
        <w:t>，上级拨款</w:t>
      </w:r>
      <w:r>
        <w:rPr>
          <w:rFonts w:ascii="仿宋_GB2312" w:hAnsi="宋体"/>
          <w:lang w:val="zh-CN"/>
        </w:rPr>
        <w:t>15</w:t>
      </w:r>
      <w:r w:rsidR="003D574F" w:rsidRPr="00344133">
        <w:rPr>
          <w:rFonts w:ascii="仿宋_GB2312" w:hAnsi="宋体" w:hint="eastAsia"/>
          <w:lang w:val="zh-CN"/>
        </w:rPr>
        <w:t>万元，项目支出</w:t>
      </w:r>
      <w:r>
        <w:rPr>
          <w:rFonts w:ascii="仿宋_GB2312" w:hAnsi="宋体"/>
          <w:lang w:val="zh-CN"/>
        </w:rPr>
        <w:t>15</w:t>
      </w:r>
      <w:r w:rsidR="003D574F" w:rsidRPr="00344133">
        <w:rPr>
          <w:rFonts w:ascii="仿宋_GB2312" w:hAnsi="宋体" w:hint="eastAsia"/>
          <w:lang w:val="zh-CN"/>
        </w:rPr>
        <w:t>万元，资金到位率100％，资金执行率100%。</w:t>
      </w:r>
      <w:r w:rsidRPr="0084144F">
        <w:rPr>
          <w:rFonts w:ascii="仿宋_GB2312" w:hAnsi="宋体" w:hint="eastAsia"/>
          <w:lang w:val="zh-CN"/>
        </w:rPr>
        <w:t>加强我院感染性疾病科等科室，特别是发热门诊建设，提高医院感染性疾病诊疗水平，加强院感防控管理，提高对传染病的筛查、预警和防控能力及对突发公共卫生事件的应急能力，强化医疗救治体系</w:t>
      </w:r>
    </w:p>
    <w:p w:rsidR="003D574F" w:rsidRDefault="003D574F" w:rsidP="003D574F">
      <w:pPr>
        <w:numPr>
          <w:ilvl w:val="0"/>
          <w:numId w:val="1"/>
        </w:numPr>
        <w:adjustRightInd w:val="0"/>
        <w:snapToGrid w:val="0"/>
        <w:spacing w:line="560" w:lineRule="exact"/>
        <w:ind w:firstLine="720"/>
        <w:rPr>
          <w:rFonts w:ascii="仿宋_GB2312" w:hAnsi="宋体"/>
          <w:lang w:val="zh-CN"/>
        </w:rPr>
      </w:pPr>
      <w:r>
        <w:rPr>
          <w:rFonts w:ascii="楷体_GB2312" w:eastAsia="楷体_GB2312" w:hAnsi="宋体" w:hint="eastAsia"/>
          <w:b/>
          <w:lang w:val="zh-CN"/>
        </w:rPr>
        <w:t>项目效益情况。</w:t>
      </w:r>
      <w:r w:rsidRPr="00344133">
        <w:rPr>
          <w:rFonts w:ascii="仿宋_GB2312" w:hAnsi="宋体" w:hint="eastAsia"/>
          <w:lang w:val="zh-CN"/>
        </w:rPr>
        <w:t>我院按照年度工作要求的安排，严格执行专项资金管理制度充分合理使用该专项资金，真正</w:t>
      </w:r>
      <w:r w:rsidRPr="00344133">
        <w:rPr>
          <w:rFonts w:ascii="仿宋_GB2312" w:hAnsi="宋体" w:hint="eastAsia"/>
          <w:lang w:val="zh-CN"/>
        </w:rPr>
        <w:lastRenderedPageBreak/>
        <w:t>做到数出有据、数出有理，确保资金发挥最佳效益。社会效益指标、服务对象满意度指标均达到预期。</w:t>
      </w:r>
    </w:p>
    <w:p w:rsidR="003D574F" w:rsidRDefault="003D574F" w:rsidP="003D574F">
      <w:pPr>
        <w:numPr>
          <w:ilvl w:val="0"/>
          <w:numId w:val="1"/>
        </w:numPr>
        <w:adjustRightInd w:val="0"/>
        <w:snapToGrid w:val="0"/>
        <w:spacing w:line="560" w:lineRule="exact"/>
        <w:ind w:firstLine="720"/>
        <w:rPr>
          <w:rFonts w:ascii="仿宋_GB2312" w:hAnsi="宋体"/>
          <w:b/>
          <w:bCs/>
          <w:lang w:val="zh-CN"/>
        </w:rPr>
      </w:pPr>
      <w:r>
        <w:rPr>
          <w:rFonts w:ascii="仿宋_GB2312" w:hAnsi="宋体" w:hint="eastAsia"/>
          <w:b/>
          <w:bCs/>
          <w:lang w:val="zh-CN"/>
        </w:rPr>
        <w:t>自评得分</w:t>
      </w:r>
    </w:p>
    <w:p w:rsidR="003D574F" w:rsidRDefault="003D574F" w:rsidP="003D574F">
      <w:pPr>
        <w:adjustRightInd w:val="0"/>
        <w:snapToGrid w:val="0"/>
        <w:spacing w:line="560" w:lineRule="exact"/>
        <w:ind w:left="640"/>
        <w:rPr>
          <w:rFonts w:ascii="仿宋_GB2312" w:hAnsi="宋体"/>
          <w:b/>
          <w:bCs/>
          <w:lang w:val="zh-CN"/>
        </w:rPr>
      </w:pPr>
      <w:r>
        <w:rPr>
          <w:rFonts w:ascii="仿宋_GB2312" w:hAnsi="宋体" w:hint="eastAsia"/>
          <w:lang w:val="zh-CN"/>
        </w:rPr>
        <w:t>根据评分细则规定，此项目</w:t>
      </w:r>
      <w:r w:rsidRPr="00344133">
        <w:rPr>
          <w:rFonts w:ascii="仿宋_GB2312" w:hAnsi="宋体" w:hint="eastAsia"/>
          <w:lang w:val="zh-CN"/>
        </w:rPr>
        <w:t>自评得分</w:t>
      </w:r>
      <w:r w:rsidR="00DD3B33">
        <w:rPr>
          <w:rFonts w:ascii="仿宋_GB2312" w:hAnsi="宋体"/>
          <w:lang w:val="zh-CN"/>
        </w:rPr>
        <w:t>87</w:t>
      </w:r>
      <w:r>
        <w:rPr>
          <w:rFonts w:ascii="仿宋_GB2312" w:hAnsi="宋体" w:hint="eastAsia"/>
          <w:lang w:val="zh-CN"/>
        </w:rPr>
        <w:t>分</w:t>
      </w:r>
    </w:p>
    <w:p w:rsidR="003D574F" w:rsidRDefault="003D574F" w:rsidP="003D574F">
      <w:pPr>
        <w:adjustRightInd w:val="0"/>
        <w:snapToGrid w:val="0"/>
        <w:spacing w:line="560" w:lineRule="exact"/>
        <w:ind w:firstLine="720"/>
        <w:rPr>
          <w:rFonts w:ascii="黑体" w:eastAsia="黑体" w:hAnsi="宋体"/>
        </w:rPr>
      </w:pPr>
      <w:r>
        <w:rPr>
          <w:rFonts w:ascii="黑体" w:eastAsia="黑体" w:hAnsi="宋体" w:hint="eastAsia"/>
        </w:rPr>
        <w:t>四、问题及建议</w:t>
      </w:r>
    </w:p>
    <w:p w:rsidR="003D574F" w:rsidRDefault="003D574F" w:rsidP="003D574F">
      <w:pPr>
        <w:adjustRightInd w:val="0"/>
        <w:snapToGrid w:val="0"/>
        <w:spacing w:line="560" w:lineRule="exact"/>
        <w:ind w:firstLine="720"/>
        <w:rPr>
          <w:rFonts w:ascii="楷体_GB2312" w:eastAsia="楷体_GB2312" w:hAnsi="宋体"/>
          <w:b/>
          <w:lang w:val="zh-CN"/>
        </w:rPr>
      </w:pPr>
      <w:r>
        <w:rPr>
          <w:rFonts w:ascii="楷体_GB2312" w:eastAsia="楷体_GB2312" w:hAnsi="宋体" w:hint="eastAsia"/>
          <w:b/>
          <w:lang w:val="zh-CN"/>
        </w:rPr>
        <w:t>（一）存在的问题。</w:t>
      </w:r>
    </w:p>
    <w:p w:rsidR="003D574F" w:rsidRDefault="003D574F" w:rsidP="003D574F">
      <w:pPr>
        <w:adjustRightInd w:val="0"/>
        <w:snapToGrid w:val="0"/>
        <w:spacing w:line="560" w:lineRule="exact"/>
        <w:ind w:firstLine="720"/>
        <w:rPr>
          <w:rFonts w:ascii="楷体_GB2312" w:eastAsia="楷体_GB2312" w:hAnsi="宋体"/>
          <w:b/>
          <w:lang w:val="zh-CN"/>
        </w:rPr>
      </w:pPr>
      <w:r w:rsidRPr="003E0E53">
        <w:rPr>
          <w:rFonts w:ascii="仿宋_GB2312" w:hAnsi="宋体" w:hint="eastAsia"/>
          <w:lang w:val="zh-CN"/>
        </w:rPr>
        <w:t>相关科室之间缺乏沟通，导致项目时间跨度较长</w:t>
      </w:r>
      <w:r>
        <w:rPr>
          <w:rFonts w:ascii="仿宋_GB2312" w:hAnsi="宋体" w:hint="eastAsia"/>
          <w:lang w:val="zh-CN"/>
        </w:rPr>
        <w:t>。</w:t>
      </w:r>
    </w:p>
    <w:p w:rsidR="003D574F" w:rsidRDefault="003D574F" w:rsidP="003D574F">
      <w:pPr>
        <w:adjustRightInd w:val="0"/>
        <w:snapToGrid w:val="0"/>
        <w:spacing w:line="560" w:lineRule="exact"/>
        <w:ind w:firstLine="720"/>
        <w:rPr>
          <w:rFonts w:ascii="楷体_GB2312" w:eastAsia="楷体_GB2312" w:hAnsi="宋体"/>
          <w:b/>
          <w:lang w:val="zh-CN"/>
        </w:rPr>
      </w:pPr>
      <w:r>
        <w:rPr>
          <w:rFonts w:ascii="楷体_GB2312" w:eastAsia="楷体_GB2312" w:hAnsi="宋体" w:hint="eastAsia"/>
          <w:b/>
          <w:lang w:val="zh-CN"/>
        </w:rPr>
        <w:t>（二）相关建议。</w:t>
      </w:r>
    </w:p>
    <w:p w:rsidR="003D574F" w:rsidRDefault="003D574F" w:rsidP="003D574F">
      <w:pPr>
        <w:adjustRightInd w:val="0"/>
        <w:snapToGrid w:val="0"/>
        <w:spacing w:line="600" w:lineRule="exact"/>
        <w:ind w:firstLine="720"/>
        <w:rPr>
          <w:ins w:id="3" w:author="陈莹梦" w:date="2019-07-25T16:36:00Z"/>
          <w:rFonts w:ascii="仿宋_GB2312" w:hAnsi="宋体"/>
          <w:lang w:val="zh-CN"/>
        </w:rPr>
      </w:pPr>
      <w:r w:rsidRPr="00A40F40">
        <w:rPr>
          <w:rFonts w:ascii="仿宋_GB2312" w:hAnsi="宋体" w:hint="eastAsia"/>
          <w:lang w:val="zh-CN"/>
        </w:rPr>
        <w:t>经过督促该项目</w:t>
      </w:r>
      <w:r>
        <w:rPr>
          <w:rFonts w:ascii="仿宋_GB2312" w:hAnsi="宋体" w:hint="eastAsia"/>
          <w:lang w:val="zh-CN"/>
        </w:rPr>
        <w:t>，该</w:t>
      </w:r>
      <w:r w:rsidRPr="00A40F40">
        <w:rPr>
          <w:rFonts w:ascii="仿宋_GB2312" w:hAnsi="宋体" w:hint="eastAsia"/>
          <w:lang w:val="zh-CN"/>
        </w:rPr>
        <w:t>资金做到了合理使用、专款专用。建议督促医教科要全面及时根据文件要求，按进度合理的使用项目资金及筛查工作。</w:t>
      </w:r>
    </w:p>
    <w:p w:rsidR="003D574F" w:rsidRPr="003D574F" w:rsidRDefault="003D574F">
      <w:pPr>
        <w:adjustRightInd w:val="0"/>
        <w:snapToGrid w:val="0"/>
        <w:spacing w:line="560" w:lineRule="exact"/>
        <w:ind w:firstLineChars="200" w:firstLine="643"/>
        <w:rPr>
          <w:rFonts w:ascii="楷体_GB2312" w:eastAsia="楷体_GB2312" w:hAnsi="宋体"/>
          <w:b/>
        </w:rPr>
      </w:pPr>
    </w:p>
    <w:sectPr w:rsidR="003D574F" w:rsidRPr="003D574F" w:rsidSect="00EB4820">
      <w:pgSz w:w="11906" w:h="16838"/>
      <w:pgMar w:top="1440" w:right="1800" w:bottom="1440" w:left="1800" w:header="851" w:footer="992" w:gutter="0"/>
      <w:pgNumType w:fmt="numberInDash" w:start="29"/>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CC0" w:rsidRDefault="00957CC0" w:rsidP="00344133">
      <w:r>
        <w:separator/>
      </w:r>
    </w:p>
  </w:endnote>
  <w:endnote w:type="continuationSeparator" w:id="0">
    <w:p w:rsidR="00957CC0" w:rsidRDefault="00957CC0" w:rsidP="00344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
    <w:altName w:val="Times New Roman"/>
    <w:charset w:val="00"/>
    <w:family w:val="roman"/>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CC0" w:rsidRDefault="00957CC0" w:rsidP="00344133">
      <w:r>
        <w:separator/>
      </w:r>
    </w:p>
  </w:footnote>
  <w:footnote w:type="continuationSeparator" w:id="0">
    <w:p w:rsidR="00957CC0" w:rsidRDefault="00957CC0" w:rsidP="003441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9A4F2D"/>
    <w:multiLevelType w:val="singleLevel"/>
    <w:tmpl w:val="A19A4F2D"/>
    <w:lvl w:ilvl="0">
      <w:start w:val="1"/>
      <w:numFmt w:val="chineseCounting"/>
      <w:suff w:val="nothing"/>
      <w:lvlText w:val="（%1）"/>
      <w:lvlJc w:val="left"/>
      <w:rPr>
        <w:rFonts w:hint="eastAsia"/>
      </w:rPr>
    </w:lvl>
  </w:abstractNum>
  <w:abstractNum w:abstractNumId="1">
    <w:nsid w:val="BE3F4008"/>
    <w:multiLevelType w:val="singleLevel"/>
    <w:tmpl w:val="BE3F4008"/>
    <w:lvl w:ilvl="0">
      <w:start w:val="2"/>
      <w:numFmt w:val="chineseCounting"/>
      <w:suff w:val="nothing"/>
      <w:lvlText w:val="（%1）"/>
      <w:lvlJc w:val="left"/>
      <w:pPr>
        <w:ind w:left="-8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jk3MTFhYmZjNTYzY2VkYzI2NTU2MDQzNWY5N2Q4MzAifQ=="/>
  </w:docVars>
  <w:rsids>
    <w:rsidRoot w:val="291C455A"/>
    <w:rsid w:val="BFFE83F2"/>
    <w:rsid w:val="D7FDD76B"/>
    <w:rsid w:val="0006509D"/>
    <w:rsid w:val="00126F51"/>
    <w:rsid w:val="00327FD9"/>
    <w:rsid w:val="00344133"/>
    <w:rsid w:val="00370BA0"/>
    <w:rsid w:val="003D574F"/>
    <w:rsid w:val="004813EB"/>
    <w:rsid w:val="006773BA"/>
    <w:rsid w:val="0084144F"/>
    <w:rsid w:val="00957CC0"/>
    <w:rsid w:val="00D90331"/>
    <w:rsid w:val="00DD3B33"/>
    <w:rsid w:val="00EB4820"/>
    <w:rsid w:val="0EDB478C"/>
    <w:rsid w:val="10D340DE"/>
    <w:rsid w:val="291C455A"/>
    <w:rsid w:val="295B7003"/>
    <w:rsid w:val="3401149C"/>
    <w:rsid w:val="36926D0C"/>
    <w:rsid w:val="404A0499"/>
    <w:rsid w:val="44E940BA"/>
    <w:rsid w:val="4DAF2BCF"/>
    <w:rsid w:val="4DDB6F66"/>
    <w:rsid w:val="5E652175"/>
    <w:rsid w:val="61A7449A"/>
    <w:rsid w:val="677F65CA"/>
    <w:rsid w:val="6AEF89AE"/>
    <w:rsid w:val="6E677376"/>
    <w:rsid w:val="792F2AEE"/>
    <w:rsid w:val="7F9461B1"/>
    <w:rsid w:val="7F9F94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820"/>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B4820"/>
    <w:pPr>
      <w:tabs>
        <w:tab w:val="center" w:pos="4153"/>
        <w:tab w:val="right" w:pos="8306"/>
      </w:tabs>
      <w:snapToGrid w:val="0"/>
      <w:jc w:val="left"/>
    </w:pPr>
    <w:rPr>
      <w:sz w:val="18"/>
    </w:rPr>
  </w:style>
  <w:style w:type="paragraph" w:styleId="a4">
    <w:name w:val="header"/>
    <w:basedOn w:val="a"/>
    <w:qFormat/>
    <w:rsid w:val="00EB48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5">
    <w:name w:val="四号正文"/>
    <w:basedOn w:val="a"/>
    <w:qFormat/>
    <w:rsid w:val="00EB4820"/>
    <w:pPr>
      <w:spacing w:line="360" w:lineRule="auto"/>
    </w:pPr>
    <w:rPr>
      <w:rFonts w:ascii="??" w:eastAsia="宋体" w:hAnsi="??"/>
      <w:color w:val="000000"/>
      <w:kern w:val="0"/>
      <w:sz w:val="28"/>
      <w:szCs w:val="21"/>
      <w:lang w:val="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2023-04-20T06:12:00Z</cp:lastPrinted>
  <dcterms:created xsi:type="dcterms:W3CDTF">2020-07-01T16:19:00Z</dcterms:created>
  <dcterms:modified xsi:type="dcterms:W3CDTF">2023-04-20T08:38:00Z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29CD8AB20F0F4424880D87E74F53AB25</vt:lpwstr>
  </property>
</Properties>
</file>